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31" w:rsidRDefault="00296F3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СВЕДЕНИЯ О  ПЕДАГОГИЧЕСКИХ РАБОТНИК</w:t>
      </w:r>
      <w:r w:rsidR="00AD1343">
        <w:rPr>
          <w:rFonts w:ascii="Times New Roman" w:hAnsi="Times New Roman" w:cs="Times New Roman"/>
          <w:b/>
          <w:sz w:val="28"/>
        </w:rPr>
        <w:t>АХ</w:t>
      </w:r>
      <w:r w:rsidRPr="00E0545E">
        <w:rPr>
          <w:rFonts w:ascii="Times New Roman" w:hAnsi="Times New Roman" w:cs="Times New Roman"/>
          <w:b/>
          <w:sz w:val="28"/>
        </w:rPr>
        <w:t xml:space="preserve">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</w:t>
      </w:r>
      <w:r w:rsidR="0004705E">
        <w:rPr>
          <w:rFonts w:ascii="Times New Roman" w:hAnsi="Times New Roman" w:cs="Times New Roman"/>
          <w:b/>
          <w:sz w:val="28"/>
        </w:rPr>
        <w:t>22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</w:t>
      </w:r>
      <w:r w:rsidR="0004705E">
        <w:rPr>
          <w:rFonts w:ascii="Times New Roman" w:hAnsi="Times New Roman" w:cs="Times New Roman"/>
          <w:b/>
          <w:sz w:val="28"/>
        </w:rPr>
        <w:t>3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19"/>
        <w:gridCol w:w="1598"/>
        <w:gridCol w:w="1423"/>
        <w:gridCol w:w="1058"/>
        <w:gridCol w:w="1132"/>
        <w:gridCol w:w="2271"/>
        <w:gridCol w:w="4055"/>
      </w:tblGrid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1.</w:t>
            </w:r>
            <w:r w:rsidR="003D0A2C" w:rsidRPr="00491A28">
              <w:rPr>
                <w:rFonts w:ascii="Times New Roman" w:hAnsi="Times New Roman" w:cs="Times New Roman"/>
                <w:b/>
              </w:rPr>
              <w:t>Анисимкова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Ксения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Борисовна,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3D0A2C" w:rsidRPr="00E0545E" w:rsidRDefault="003D0A2C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58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3D0A2C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60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2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AC0001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977A4A" w:rsidRPr="00E0545E" w:rsidTr="00FB1BD4">
        <w:trPr>
          <w:trHeight w:val="134"/>
        </w:trPr>
        <w:tc>
          <w:tcPr>
            <w:tcW w:w="1844" w:type="dxa"/>
          </w:tcPr>
          <w:p w:rsidR="00977A4A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2.</w:t>
            </w:r>
            <w:r w:rsidR="00977A4A" w:rsidRPr="00491A28">
              <w:rPr>
                <w:rFonts w:ascii="Times New Roman" w:hAnsi="Times New Roman" w:cs="Times New Roman"/>
                <w:b/>
              </w:rPr>
              <w:t xml:space="preserve">Аношина Екатерина </w:t>
            </w:r>
            <w:proofErr w:type="spellStart"/>
            <w:r w:rsidR="00977A4A" w:rsidRPr="00491A28">
              <w:rPr>
                <w:rFonts w:ascii="Times New Roman" w:hAnsi="Times New Roman" w:cs="Times New Roman"/>
                <w:b/>
              </w:rPr>
              <w:t>Мнацакяновна</w:t>
            </w:r>
            <w:proofErr w:type="spellEnd"/>
          </w:p>
          <w:p w:rsidR="00090CE0" w:rsidRPr="00491A28" w:rsidRDefault="00021066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 xml:space="preserve">старший </w:t>
            </w:r>
            <w:r w:rsidR="00090CE0" w:rsidRPr="00491A28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119" w:type="dxa"/>
          </w:tcPr>
          <w:p w:rsidR="00C4768B" w:rsidRDefault="00C4768B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институ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филиал)федерального государственного бюджетного образовательного учреждения высшего образования</w:t>
            </w:r>
          </w:p>
          <w:p w:rsidR="00C4768B" w:rsidRDefault="00C4768B" w:rsidP="00F57481">
            <w:pPr>
              <w:jc w:val="center"/>
              <w:rPr>
                <w:del w:id="0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977A4A" w:rsidRDefault="00090CE0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«Кемеровский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</w:t>
            </w:r>
          </w:p>
          <w:p w:rsidR="00090CE0" w:rsidRDefault="00090CE0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E64" w:rsidRDefault="000D5E64">
            <w:pPr>
              <w:rPr>
                <w:rFonts w:ascii="Times New Roman" w:hAnsi="Times New Roman" w:cs="Times New Roman"/>
                <w:sz w:val="20"/>
                <w:szCs w:val="20"/>
              </w:rPr>
              <w:pPrChange w:id="1" w:author="User" w:date="2022-04-22T16:08:00Z">
                <w:pPr>
                  <w:spacing w:after="200" w:line="276" w:lineRule="auto"/>
                  <w:jc w:val="center"/>
                </w:pPr>
              </w:pPrChange>
            </w:pPr>
          </w:p>
          <w:p w:rsidR="00C4768B" w:rsidRDefault="00C4768B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090CE0">
            <w:pPr>
              <w:jc w:val="center"/>
              <w:rPr>
                <w:del w:id="2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«Кемеровский государственный университет»</w:t>
            </w:r>
          </w:p>
          <w:p w:rsidR="00090CE0" w:rsidRPr="00E0545E" w:rsidRDefault="00090CE0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образование,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977A4A" w:rsidRPr="00E0545E" w:rsidRDefault="00977A4A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977A4A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</w:p>
          <w:p w:rsidR="00C4768B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образования </w:t>
            </w:r>
          </w:p>
          <w:p w:rsidR="00C4768B" w:rsidRDefault="00C4768B" w:rsidP="00C4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4768B" w:rsidRPr="00E0545E" w:rsidRDefault="00C4768B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77A4A" w:rsidRDefault="00C4768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24года</w:t>
            </w:r>
          </w:p>
        </w:tc>
        <w:tc>
          <w:tcPr>
            <w:tcW w:w="1132" w:type="dxa"/>
          </w:tcPr>
          <w:p w:rsidR="00977A4A" w:rsidRDefault="00C4768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2271" w:type="dxa"/>
          </w:tcPr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науки</w:t>
            </w:r>
          </w:p>
          <w:p w:rsidR="00090CE0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№718 от 25.03.2020</w:t>
            </w:r>
          </w:p>
          <w:p w:rsidR="00090CE0" w:rsidRPr="00E0545E" w:rsidRDefault="00090CE0" w:rsidP="0009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 </w:t>
            </w:r>
          </w:p>
          <w:p w:rsidR="00977A4A" w:rsidRPr="00E0545E" w:rsidRDefault="00977A4A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090CE0" w:rsidRDefault="00090CE0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977A4A" w:rsidRDefault="00090CE0" w:rsidP="00090CE0">
            <w:pPr>
              <w:jc w:val="both"/>
              <w:rPr>
                <w:ins w:id="3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организация образовательной деятельности с детьми дошкольного возраста, имеющими нарушения в развитии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108 часов 27.05.2019</w:t>
            </w:r>
          </w:p>
          <w:p w:rsidR="00E60E1B" w:rsidRDefault="00E60E1B" w:rsidP="00E60E1B">
            <w:pPr>
              <w:jc w:val="both"/>
              <w:rPr>
                <w:ins w:id="4" w:author="User" w:date="2022-04-22T16:08:00Z"/>
                <w:rFonts w:ascii="Times New Roman" w:hAnsi="Times New Roman" w:cs="Times New Roman"/>
                <w:sz w:val="20"/>
                <w:szCs w:val="20"/>
              </w:rPr>
            </w:pPr>
          </w:p>
          <w:p w:rsidR="0058293C" w:rsidRDefault="00C25492" w:rsidP="0058293C">
            <w:r w:rsidRPr="00C2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автономное образовательное учреждение дополнительного профессионального образования. Удостоверение условиях </w:t>
            </w:r>
            <w:r w:rsidRPr="00C2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420800154943 27.12.2021 по </w:t>
            </w:r>
            <w:proofErr w:type="gramStart"/>
            <w:r w:rsidRPr="00C2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дополнительной</w:t>
            </w:r>
            <w:proofErr w:type="gramEnd"/>
            <w:r w:rsidRPr="00C25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профессиональной  программ </w:t>
            </w:r>
            <w:r w:rsidR="0058293C">
              <w:t>Регистрационный номер 22-12-16-05ТУ1 от 16.12.2022</w:t>
            </w:r>
          </w:p>
          <w:p w:rsidR="0058293C" w:rsidRDefault="0058293C" w:rsidP="0058293C">
            <w:r>
              <w:t>«Повышение квалификации для руководителей организации, лиц, назначенных руководителем организации ответственными за обеспечение пожарной безопасности, в том числе в обособленных  структурных подразделениях организации.» Объем 36 часов.</w:t>
            </w:r>
          </w:p>
          <w:p w:rsidR="0058293C" w:rsidRDefault="0058293C" w:rsidP="0058293C">
            <w:r>
              <w:t>Удостоверение №37  от 25.02.2022 «Проверка знаний требований охраны труда по программе в объеме 40 часов для руководителей и специалистов организаций»</w:t>
            </w:r>
          </w:p>
          <w:p w:rsidR="0058293C" w:rsidRDefault="0058293C" w:rsidP="00090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 xml:space="preserve">Антипов 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 xml:space="preserve">Максим 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 xml:space="preserve">Юрьевич, инструктор 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по ФК</w:t>
            </w:r>
          </w:p>
        </w:tc>
        <w:tc>
          <w:tcPr>
            <w:tcW w:w="2119" w:type="dxa"/>
          </w:tcPr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1058" w:type="dxa"/>
          </w:tcPr>
          <w:p w:rsidR="003D0A2C" w:rsidRPr="00E0545E" w:rsidRDefault="00F43C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3D0A2C" w:rsidRPr="00E0545E" w:rsidRDefault="00F43C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71" w:type="dxa"/>
          </w:tcPr>
          <w:p w:rsidR="0058293C" w:rsidRDefault="0058293C" w:rsidP="0058293C">
            <w:pPr>
              <w:jc w:val="center"/>
            </w:pPr>
            <w:r>
              <w:t>Приказ министерства образования Кузбасс №2905 от 23.11.2022 высшая  квалификационная категория</w:t>
            </w:r>
          </w:p>
          <w:p w:rsidR="003D0A2C" w:rsidRPr="00E0545E" w:rsidRDefault="003D0A2C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F7190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2F7190" w:rsidRPr="00E0545E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</w:tr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4.</w:t>
            </w:r>
            <w:r w:rsidR="0058293C" w:rsidRPr="00491A28">
              <w:rPr>
                <w:rFonts w:ascii="Times New Roman" w:hAnsi="Times New Roman" w:cs="Times New Roman"/>
                <w:b/>
              </w:rPr>
              <w:t xml:space="preserve">Зубашевская Наталья </w:t>
            </w:r>
            <w:r w:rsidR="0058293C" w:rsidRPr="00491A28">
              <w:rPr>
                <w:rFonts w:ascii="Times New Roman" w:hAnsi="Times New Roman" w:cs="Times New Roman"/>
                <w:b/>
              </w:rPr>
              <w:lastRenderedPageBreak/>
              <w:t>Петровна</w:t>
            </w:r>
            <w:r w:rsidR="003D0A2C" w:rsidRPr="00491A28">
              <w:rPr>
                <w:rFonts w:ascii="Times New Roman" w:hAnsi="Times New Roman" w:cs="Times New Roman"/>
                <w:b/>
              </w:rPr>
              <w:t xml:space="preserve"> учитель-логопед</w:t>
            </w:r>
          </w:p>
        </w:tc>
        <w:tc>
          <w:tcPr>
            <w:tcW w:w="2119" w:type="dxa"/>
          </w:tcPr>
          <w:p w:rsidR="0058293C" w:rsidRPr="00E0545E" w:rsidRDefault="0058293C" w:rsidP="00AE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D0A2C" w:rsidRDefault="0058293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среднего профессионального образования Новокузнецкий педагогический колледж №2</w:t>
            </w:r>
          </w:p>
          <w:p w:rsidR="0058293C" w:rsidRDefault="0058293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Новокузнецк </w:t>
            </w:r>
          </w:p>
          <w:p w:rsidR="00027F7A" w:rsidRDefault="0058293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</w:t>
            </w: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Новокузнецк</w:t>
            </w:r>
          </w:p>
          <w:p w:rsidR="0058293C" w:rsidRPr="00E0545E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2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Логопедия</w:t>
            </w: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Pr="00E0545E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3D0A2C" w:rsidRDefault="003D0A2C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027F7A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Pr="00E0545E" w:rsidRDefault="00027F7A" w:rsidP="0002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и литературы</w:t>
            </w: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F7A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395" w:rsidRPr="00E0545E" w:rsidRDefault="00027F7A" w:rsidP="00AE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F7A" w:rsidRPr="00E0545E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1058" w:type="dxa"/>
          </w:tcPr>
          <w:p w:rsidR="003D0A2C" w:rsidRPr="00E0545E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132" w:type="dxa"/>
          </w:tcPr>
          <w:p w:rsidR="003D0A2C" w:rsidRPr="00E0545E" w:rsidRDefault="00027F7A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71" w:type="dxa"/>
          </w:tcPr>
          <w:p w:rsidR="00951079" w:rsidRDefault="00951079" w:rsidP="0095107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Приказ министерства </w:t>
            </w:r>
            <w:r>
              <w:lastRenderedPageBreak/>
              <w:t>образования Кузбасс №211 от 26.01.2023 первая  квалификационная категория.</w:t>
            </w:r>
          </w:p>
          <w:p w:rsidR="003D0A2C" w:rsidRPr="00E0545E" w:rsidRDefault="003D0A2C" w:rsidP="00AE7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AE7395" w:rsidRDefault="00B32DB8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 автономное о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t>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t xml:space="preserve">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 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  <w:r w:rsidR="00AE7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«Институт повышения квалификации</w:t>
            </w:r>
          </w:p>
          <w:p w:rsidR="00AE7395" w:rsidRDefault="00AE7395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Новокузнецк</w:t>
            </w:r>
          </w:p>
          <w:p w:rsidR="00AE7395" w:rsidRDefault="00AE7395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апреля 2016</w:t>
            </w:r>
          </w:p>
          <w:p w:rsidR="00B32DB8" w:rsidRDefault="00E220F6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32DB8">
              <w:rPr>
                <w:rFonts w:ascii="Times New Roman" w:hAnsi="Times New Roman" w:cs="Times New Roman"/>
                <w:sz w:val="20"/>
                <w:szCs w:val="20"/>
              </w:rPr>
              <w:t>огопедии</w:t>
            </w:r>
          </w:p>
          <w:p w:rsidR="00E220F6" w:rsidRDefault="00E220F6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 автономное образовательное  учреждение дополнительного   профессионального образования «Институт повышения квалификации</w:t>
            </w:r>
          </w:p>
          <w:p w:rsidR="00E220F6" w:rsidRDefault="00E220F6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Новокузнецк</w:t>
            </w:r>
          </w:p>
          <w:p w:rsidR="00E220F6" w:rsidRDefault="00E220F6" w:rsidP="00E220F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  <w:p w:rsidR="00E220F6" w:rsidRDefault="00E220F6" w:rsidP="00E220F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№420800075110.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 по дополнительной профессиональной программе «Логопедия: организация и содержание логопедической работы в дошкольных образовательных учреждениях». Объем 72 часа</w:t>
            </w:r>
          </w:p>
          <w:p w:rsidR="00E220F6" w:rsidRDefault="00E220F6" w:rsidP="00E220F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0F6" w:rsidRDefault="00E220F6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 автономное образовательное  учреждение дополнительного   профессионального образования «Институт повышения квалификации</w:t>
            </w:r>
          </w:p>
          <w:p w:rsidR="00E220F6" w:rsidRDefault="00E220F6" w:rsidP="00E22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Новокузнецк</w:t>
            </w:r>
          </w:p>
          <w:p w:rsidR="00E220F6" w:rsidRDefault="00E220F6" w:rsidP="00E220F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№ 540800083142 от 30.07.2021</w:t>
            </w:r>
          </w:p>
          <w:p w:rsidR="00E220F6" w:rsidRPr="00E0545E" w:rsidRDefault="00491A28" w:rsidP="00491A28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курсу повышения квалификации: «Использование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491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в речевом развитии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Объем 144 часа.</w:t>
            </w:r>
          </w:p>
          <w:p w:rsidR="003D0A2C" w:rsidRPr="00E0545E" w:rsidRDefault="003D0A2C" w:rsidP="00AE7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9CE" w:rsidRPr="00E0545E" w:rsidTr="00FB1BD4">
        <w:trPr>
          <w:trHeight w:val="134"/>
        </w:trPr>
        <w:tc>
          <w:tcPr>
            <w:tcW w:w="1844" w:type="dxa"/>
          </w:tcPr>
          <w:p w:rsidR="006D29CE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6D29CE" w:rsidRPr="00491A28">
              <w:rPr>
                <w:rFonts w:ascii="Times New Roman" w:hAnsi="Times New Roman" w:cs="Times New Roman"/>
                <w:b/>
              </w:rPr>
              <w:t>Дорофеева Евгения Владимировна</w:t>
            </w:r>
            <w:r w:rsidR="00491A28">
              <w:rPr>
                <w:rFonts w:ascii="Times New Roman" w:hAnsi="Times New Roman" w:cs="Times New Roman"/>
                <w:b/>
              </w:rPr>
              <w:t>, педаго</w:t>
            </w:r>
            <w:proofErr w:type="gramStart"/>
            <w:r w:rsidR="00491A28">
              <w:rPr>
                <w:rFonts w:ascii="Times New Roman" w:hAnsi="Times New Roman" w:cs="Times New Roman"/>
                <w:b/>
              </w:rPr>
              <w:t>г-</w:t>
            </w:r>
            <w:proofErr w:type="gramEnd"/>
            <w:r w:rsidR="00491A28">
              <w:rPr>
                <w:rFonts w:ascii="Times New Roman" w:hAnsi="Times New Roman" w:cs="Times New Roman"/>
                <w:b/>
              </w:rPr>
              <w:t xml:space="preserve"> психолог</w:t>
            </w:r>
          </w:p>
        </w:tc>
        <w:tc>
          <w:tcPr>
            <w:tcW w:w="2119" w:type="dxa"/>
          </w:tcPr>
          <w:p w:rsidR="006D29CE" w:rsidRPr="00E0545E" w:rsidRDefault="00235BB5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университет»2009г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D29CE" w:rsidRPr="00E0545E" w:rsidRDefault="00235BB5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6D29CE" w:rsidRPr="00E0545E" w:rsidRDefault="00235BB5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058" w:type="dxa"/>
          </w:tcPr>
          <w:p w:rsidR="006D29CE" w:rsidRDefault="00235BB5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9лет </w:t>
            </w:r>
          </w:p>
        </w:tc>
        <w:tc>
          <w:tcPr>
            <w:tcW w:w="1132" w:type="dxa"/>
          </w:tcPr>
          <w:p w:rsidR="006D29C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6D29CE" w:rsidRDefault="00235BB5" w:rsidP="0058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министерство образования Кузбасса</w:t>
            </w:r>
          </w:p>
          <w:p w:rsidR="00235BB5" w:rsidRDefault="00235BB5" w:rsidP="0058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№1771от23.06.2021</w:t>
            </w:r>
          </w:p>
          <w:p w:rsidR="00235BB5" w:rsidRPr="00E0545E" w:rsidRDefault="00235BB5" w:rsidP="0058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CD2EC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CD2E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55" w:type="dxa"/>
          </w:tcPr>
          <w:p w:rsidR="00090CE0" w:rsidRDefault="00090CE0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39" w:rsidRPr="00E0545E" w:rsidTr="00FB1BD4">
        <w:trPr>
          <w:trHeight w:val="533"/>
        </w:trPr>
        <w:tc>
          <w:tcPr>
            <w:tcW w:w="1844" w:type="dxa"/>
          </w:tcPr>
          <w:p w:rsidR="00331439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6.</w:t>
            </w:r>
            <w:r w:rsidR="00331439" w:rsidRPr="00491A28">
              <w:rPr>
                <w:rFonts w:ascii="Times New Roman" w:hAnsi="Times New Roman" w:cs="Times New Roman"/>
                <w:b/>
              </w:rPr>
              <w:t>Джапарова Инна Александровна,</w:t>
            </w:r>
            <w:r w:rsidR="00491A28">
              <w:rPr>
                <w:rFonts w:ascii="Times New Roman" w:hAnsi="Times New Roman" w:cs="Times New Roman"/>
                <w:b/>
              </w:rPr>
              <w:t xml:space="preserve"> </w:t>
            </w:r>
            <w:r w:rsidR="00331439" w:rsidRPr="00491A28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119" w:type="dxa"/>
          </w:tcPr>
          <w:p w:rsidR="00331439" w:rsidRPr="00E0545E" w:rsidRDefault="00E319FF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колледж»2007г.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31439" w:rsidRPr="00E0545E" w:rsidRDefault="00E319F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31439" w:rsidRPr="00E0545E" w:rsidRDefault="00E319F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58" w:type="dxa"/>
          </w:tcPr>
          <w:p w:rsidR="00331439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32года</w:t>
            </w:r>
          </w:p>
        </w:tc>
        <w:tc>
          <w:tcPr>
            <w:tcW w:w="1132" w:type="dxa"/>
          </w:tcPr>
          <w:p w:rsidR="00331439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2271" w:type="dxa"/>
          </w:tcPr>
          <w:p w:rsidR="00CD2ECB" w:rsidRDefault="00CD2EC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3C" w:rsidRDefault="0058293C" w:rsidP="0058293C">
            <w:pPr>
              <w:jc w:val="center"/>
            </w:pPr>
            <w:r>
              <w:t xml:space="preserve">Приказ министерства образования Кузбасс №2905 от 23.11.2022 высшая квалификационная </w:t>
            </w:r>
            <w:r>
              <w:lastRenderedPageBreak/>
              <w:t>категория</w:t>
            </w:r>
          </w:p>
          <w:p w:rsidR="00331439" w:rsidRPr="00E0545E" w:rsidRDefault="0033143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331439" w:rsidRDefault="00E319FF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организация образования 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доровье и развитие личности».»Психолого-педагогические основы специальной педагогической помощи детям с нарушением речи»в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176ч.октябрь 2018г.</w:t>
            </w:r>
          </w:p>
        </w:tc>
      </w:tr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3D0A2C" w:rsidRPr="00491A28">
              <w:rPr>
                <w:rFonts w:ascii="Times New Roman" w:hAnsi="Times New Roman" w:cs="Times New Roman"/>
                <w:b/>
              </w:rPr>
              <w:t xml:space="preserve">Елизарова 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Татьяна Владимировна,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3D0A2C" w:rsidRPr="00E0545E" w:rsidRDefault="003D0A2C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58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71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6.02.2020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3D0A2C" w:rsidRPr="00E0545E" w:rsidRDefault="00235BB5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D0A2C"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2DF5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AA2DF5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тельная организация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образования «Центр повышения квалификации работников образования» по дополнител</w:t>
            </w:r>
            <w:r w:rsidR="00564B7A">
              <w:rPr>
                <w:rFonts w:ascii="Times New Roman" w:hAnsi="Times New Roman" w:cs="Times New Roman"/>
                <w:sz w:val="20"/>
                <w:szCs w:val="20"/>
              </w:rPr>
              <w:t>ьной профессиональной программе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едагогическое сопровождение детей дошкольного возраста с нарушением речи в условиях реализации ФГОС», 144ч.,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744B32" w:rsidRDefault="003D0A2C" w:rsidP="001407F7">
            <w:pPr>
              <w:jc w:val="both"/>
              <w:rPr>
                <w:ins w:id="5" w:author="User" w:date="2022-04-22T16:08:00Z"/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профессионального образования «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744B32" w:rsidRPr="00E0545E" w:rsidRDefault="00C25492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4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профессионального образования. Удостоверение условиях 420800154943 27.12.2021 по </w:t>
            </w:r>
            <w:proofErr w:type="gramStart"/>
            <w:r w:rsidRPr="00C25492"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  <w:proofErr w:type="gramEnd"/>
            <w:r w:rsidRPr="00C2549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 программ</w:t>
            </w:r>
            <w:ins w:id="6" w:author="User" w:date="2022-04-22T16:08:00Z">
              <w:r w:rsidR="00E60E1B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</w:tr>
      <w:tr w:rsidR="00604A9E" w:rsidRPr="00E0545E" w:rsidTr="00FB1BD4">
        <w:trPr>
          <w:trHeight w:val="134"/>
        </w:trPr>
        <w:tc>
          <w:tcPr>
            <w:tcW w:w="1844" w:type="dxa"/>
          </w:tcPr>
          <w:p w:rsidR="00604A9E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8.</w:t>
            </w:r>
            <w:r w:rsidR="00B32DB8" w:rsidRPr="00491A28">
              <w:rPr>
                <w:rFonts w:ascii="Times New Roman" w:hAnsi="Times New Roman" w:cs="Times New Roman"/>
                <w:b/>
              </w:rPr>
              <w:t>Шалашова Елена Николаевна</w:t>
            </w:r>
          </w:p>
          <w:p w:rsidR="00805296" w:rsidRPr="00491A28" w:rsidRDefault="00491A28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учитель-логопед</w:t>
            </w:r>
          </w:p>
          <w:p w:rsidR="00604A9E" w:rsidRPr="00491A28" w:rsidRDefault="00604A9E" w:rsidP="00491A2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4A9E" w:rsidRPr="00491A28" w:rsidRDefault="00604A9E" w:rsidP="00491A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604A9E" w:rsidRDefault="00B32DB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Федеральное государственное бюджетное образовательное  учреждение высшего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«Кемеровский государственный университет»</w:t>
            </w:r>
          </w:p>
          <w:p w:rsidR="00B32DB8" w:rsidRDefault="00B32DB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  <w:p w:rsidR="00B32DB8" w:rsidRDefault="00B32DB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  <w:p w:rsidR="00EC5688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04A9E" w:rsidRDefault="00B32DB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Логопедия</w:t>
            </w: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604A9E" w:rsidRDefault="00604A9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B32DB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473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604A9E" w:rsidRDefault="00254EA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</w:t>
            </w:r>
            <w:r w:rsidR="0000444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604A9E" w:rsidRDefault="00254EA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271" w:type="dxa"/>
          </w:tcPr>
          <w:p w:rsidR="00604A9E" w:rsidRDefault="00604A9E" w:rsidP="0000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079" w:rsidRDefault="00951079" w:rsidP="00951079">
            <w:pPr>
              <w:jc w:val="center"/>
            </w:pPr>
            <w:r>
              <w:t xml:space="preserve">Приказ министерства образования Кузбасс №211 от 26.01.2023 первая  </w:t>
            </w:r>
            <w:r>
              <w:lastRenderedPageBreak/>
              <w:t>квалификационная категория.</w:t>
            </w:r>
          </w:p>
          <w:p w:rsidR="00951079" w:rsidRPr="00E0545E" w:rsidRDefault="00951079" w:rsidP="0000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AA2DF5" w:rsidRDefault="0000444E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Автономная некоммерческая организация «Академия дополнительного  профессионального образования. Удостоверение о повышении квалификации 452409493182 от 16.08.2019  по дополнительной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«Заикание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логоневроз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у детей и подростков. Содержание работы логопеда»</w:t>
            </w:r>
          </w:p>
          <w:p w:rsidR="005C05F7" w:rsidRDefault="005C05F7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часов</w:t>
            </w:r>
          </w:p>
          <w:p w:rsidR="0000444E" w:rsidRDefault="0000444E" w:rsidP="00A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</w:t>
            </w:r>
            <w:r w:rsidR="00A81F90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 образования. Удостоверение условиях 420800154943 27.12.2021 по дополнительной профессиональной  программ «</w:t>
            </w:r>
            <w:proofErr w:type="spellStart"/>
            <w:r w:rsidR="00A81F90">
              <w:rPr>
                <w:rFonts w:ascii="Times New Roman" w:hAnsi="Times New Roman" w:cs="Times New Roman"/>
                <w:sz w:val="20"/>
                <w:szCs w:val="20"/>
              </w:rPr>
              <w:t>Корекционн</w:t>
            </w:r>
            <w:proofErr w:type="gramStart"/>
            <w:r w:rsidR="00A81F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A81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81F90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развивающая направленность образования обучающихся с ОВЗ в условиях реализации ФГОС» в </w:t>
            </w:r>
            <w:proofErr w:type="spellStart"/>
            <w:r w:rsidR="00A81F90">
              <w:rPr>
                <w:rFonts w:ascii="Times New Roman" w:hAnsi="Times New Roman" w:cs="Times New Roman"/>
                <w:sz w:val="20"/>
                <w:szCs w:val="20"/>
              </w:rPr>
              <w:t>обеме</w:t>
            </w:r>
            <w:proofErr w:type="spellEnd"/>
            <w:r w:rsidR="00A81F90">
              <w:rPr>
                <w:rFonts w:ascii="Times New Roman" w:hAnsi="Times New Roman" w:cs="Times New Roman"/>
                <w:sz w:val="20"/>
                <w:szCs w:val="20"/>
              </w:rPr>
              <w:t xml:space="preserve"> 72  часов.</w:t>
            </w:r>
          </w:p>
          <w:p w:rsidR="005C05F7" w:rsidRDefault="005C05F7" w:rsidP="00A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профессионального образования. Удостоверение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4200800154926 29.12.2021 по дополнительной профессиональной  программе «</w:t>
            </w:r>
            <w:r w:rsidR="00C25492">
              <w:rPr>
                <w:rFonts w:ascii="Times New Roman" w:hAnsi="Times New Roman" w:cs="Times New Roman"/>
                <w:sz w:val="20"/>
                <w:szCs w:val="20"/>
              </w:rPr>
              <w:t>Проектировочная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педагога: разработка </w:t>
            </w:r>
            <w:proofErr w:type="spellStart"/>
            <w:r w:rsidR="00C254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аптирово</w:t>
            </w:r>
            <w:r w:rsidR="00C25492">
              <w:rPr>
                <w:rFonts w:ascii="Times New Roman" w:hAnsi="Times New Roman" w:cs="Times New Roman"/>
                <w:sz w:val="20"/>
                <w:szCs w:val="20"/>
              </w:rPr>
              <w:t>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C25492">
              <w:rPr>
                <w:rFonts w:ascii="Times New Roman" w:hAnsi="Times New Roman" w:cs="Times New Roman"/>
                <w:sz w:val="20"/>
                <w:szCs w:val="20"/>
              </w:rPr>
              <w:t>ы для детей с ограниченными возможностями здоровья»</w:t>
            </w:r>
          </w:p>
          <w:p w:rsidR="00C25492" w:rsidRDefault="00C25492" w:rsidP="00A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81F90" w:rsidRDefault="00A81F90" w:rsidP="00A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92" w:rsidRPr="00E0545E" w:rsidTr="00FB1BD4">
        <w:trPr>
          <w:trHeight w:val="715"/>
        </w:trPr>
        <w:tc>
          <w:tcPr>
            <w:tcW w:w="1844" w:type="dxa"/>
          </w:tcPr>
          <w:p w:rsidR="00C25492" w:rsidRPr="00491A28" w:rsidRDefault="00C25492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9.Шаталова Алина Григорьевна,</w:t>
            </w:r>
          </w:p>
          <w:p w:rsidR="00C25492" w:rsidRPr="00491A28" w:rsidRDefault="00491A28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25492" w:rsidRPr="00491A28">
              <w:rPr>
                <w:rFonts w:ascii="Times New Roman" w:hAnsi="Times New Roman" w:cs="Times New Roman"/>
                <w:b/>
              </w:rPr>
              <w:t>оспитатель</w:t>
            </w:r>
          </w:p>
        </w:tc>
        <w:tc>
          <w:tcPr>
            <w:tcW w:w="2119" w:type="dxa"/>
          </w:tcPr>
          <w:p w:rsidR="00C25492" w:rsidRDefault="00C25492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«Новокузнецкий педагогический    колледж»</w:t>
            </w:r>
          </w:p>
          <w:p w:rsidR="00C25492" w:rsidRPr="00E0545E" w:rsidRDefault="00C25492" w:rsidP="00EF7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овокузнецк№2,2021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25492" w:rsidRPr="00E0545E" w:rsidRDefault="00C25492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25492" w:rsidRPr="00E0545E" w:rsidRDefault="00C25492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Бакалавар</w:t>
            </w:r>
            <w:proofErr w:type="spellEnd"/>
          </w:p>
        </w:tc>
        <w:tc>
          <w:tcPr>
            <w:tcW w:w="1058" w:type="dxa"/>
          </w:tcPr>
          <w:p w:rsidR="00C25492" w:rsidRDefault="00C25492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132" w:type="dxa"/>
          </w:tcPr>
          <w:p w:rsidR="00C25492" w:rsidRDefault="00C25492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2271" w:type="dxa"/>
          </w:tcPr>
          <w:p w:rsidR="00C25492" w:rsidRDefault="00A56B2D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Министерство образования Кузбасса</w:t>
            </w:r>
          </w:p>
          <w:p w:rsidR="00A56B2D" w:rsidRDefault="00A56B2D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№2113 от 31.08.2022</w:t>
            </w:r>
          </w:p>
          <w:p w:rsidR="00A56B2D" w:rsidRPr="00E0545E" w:rsidRDefault="00A56B2D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55" w:type="dxa"/>
          </w:tcPr>
          <w:p w:rsidR="00C25492" w:rsidRDefault="00C25492">
            <w:r w:rsidRPr="00267BD4">
              <w:t xml:space="preserve">Муниципальное автономное образовательное учреждение дополнительного профессионального образования. Удостоверение условиях 420800154943 27.12.2021 по </w:t>
            </w:r>
            <w:proofErr w:type="gramStart"/>
            <w:r w:rsidRPr="00267BD4">
              <w:t>дополнительной</w:t>
            </w:r>
            <w:proofErr w:type="gramEnd"/>
            <w:r w:rsidRPr="00267BD4">
              <w:t xml:space="preserve"> профессиональной  программ </w:t>
            </w:r>
          </w:p>
        </w:tc>
      </w:tr>
      <w:tr w:rsidR="00C25492" w:rsidRPr="00E0545E" w:rsidTr="00FB1BD4">
        <w:trPr>
          <w:trHeight w:val="739"/>
        </w:trPr>
        <w:tc>
          <w:tcPr>
            <w:tcW w:w="1844" w:type="dxa"/>
          </w:tcPr>
          <w:p w:rsidR="00C25492" w:rsidRPr="00491A28" w:rsidRDefault="009D663B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10</w:t>
            </w:r>
            <w:r w:rsidR="00C25492" w:rsidRPr="00491A28">
              <w:rPr>
                <w:rFonts w:ascii="Times New Roman" w:hAnsi="Times New Roman" w:cs="Times New Roman"/>
                <w:b/>
              </w:rPr>
              <w:t>.Киселева Анастасия Андреевна,</w:t>
            </w:r>
            <w:r w:rsidR="00491A28">
              <w:rPr>
                <w:rFonts w:ascii="Times New Roman" w:hAnsi="Times New Roman" w:cs="Times New Roman"/>
                <w:b/>
              </w:rPr>
              <w:t xml:space="preserve"> </w:t>
            </w:r>
            <w:r w:rsidR="00C25492" w:rsidRPr="00491A28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119" w:type="dxa"/>
          </w:tcPr>
          <w:p w:rsidR="00C25492" w:rsidRPr="00CD2ECB" w:rsidRDefault="00C25492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университет»2020г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25492" w:rsidRDefault="00C25492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C25492" w:rsidRPr="00E0545E" w:rsidRDefault="00C25492" w:rsidP="00CD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(дефектологическое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25492" w:rsidRPr="00E0545E" w:rsidRDefault="00C25492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058" w:type="dxa"/>
          </w:tcPr>
          <w:p w:rsidR="00C25492" w:rsidRDefault="00C25492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32" w:type="dxa"/>
          </w:tcPr>
          <w:p w:rsidR="00C25492" w:rsidRDefault="00C25492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71" w:type="dxa"/>
          </w:tcPr>
          <w:p w:rsidR="00C25492" w:rsidRDefault="00C25492" w:rsidP="0058293C">
            <w:pPr>
              <w:jc w:val="center"/>
            </w:pPr>
            <w:r>
              <w:t>Приказ министерства образования Кузбасс №211 от 26.01.2023 первая  квалификационная категория.</w:t>
            </w:r>
          </w:p>
          <w:p w:rsidR="00C25492" w:rsidRPr="00E0545E" w:rsidRDefault="00C25492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C25492" w:rsidRDefault="00C25492">
            <w:r w:rsidRPr="00267BD4">
              <w:t xml:space="preserve">Муниципальное автономное образовательное учреждение дополнительного профессионального образования. Удостоверение условиях 420800154943 27.12.2021 по </w:t>
            </w:r>
            <w:proofErr w:type="gramStart"/>
            <w:r w:rsidRPr="00267BD4">
              <w:t>дополнительной</w:t>
            </w:r>
            <w:proofErr w:type="gramEnd"/>
            <w:r w:rsidRPr="00267BD4">
              <w:t xml:space="preserve"> профессиональной  программ </w:t>
            </w:r>
          </w:p>
        </w:tc>
      </w:tr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9D663B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11</w:t>
            </w:r>
            <w:r w:rsidR="003D0A2C" w:rsidRPr="00491A28">
              <w:rPr>
                <w:rFonts w:ascii="Times New Roman" w:hAnsi="Times New Roman" w:cs="Times New Roman"/>
                <w:b/>
              </w:rPr>
              <w:t>Литвинцева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 xml:space="preserve"> Жанна </w:t>
            </w:r>
          </w:p>
          <w:p w:rsidR="003D0A2C" w:rsidRPr="00491A28" w:rsidRDefault="003D0A2C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Викторовна, воспитатель</w:t>
            </w:r>
          </w:p>
        </w:tc>
        <w:tc>
          <w:tcPr>
            <w:tcW w:w="2119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2007г.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  <w:proofErr w:type="gramEnd"/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детского сада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олигофрено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-педагог, учитель-логопед</w:t>
            </w:r>
          </w:p>
        </w:tc>
        <w:tc>
          <w:tcPr>
            <w:tcW w:w="1058" w:type="dxa"/>
          </w:tcPr>
          <w:p w:rsidR="003D0A2C" w:rsidRPr="00E0545E" w:rsidRDefault="00F43C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2" w:type="dxa"/>
          </w:tcPr>
          <w:p w:rsidR="003D0A2C" w:rsidRPr="00E0545E" w:rsidRDefault="00F43C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71" w:type="dxa"/>
          </w:tcPr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B8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23.12.20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высшая квалификационная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4055" w:type="dxa"/>
          </w:tcPr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АНО ДПО «Новейшие аспекты системы специального обучения «Оказания первой медицинской  помощи», 16ч, </w:t>
            </w:r>
            <w:r w:rsidR="00744B32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ЯНВАРЬ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E77CF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Автономная некоммерческая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нарушением речи в условиях реализации ФГОС», 144ч.,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СЕНЯБРЬ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МАОУ ДПО  «Институт повышения  квалификации»  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2019г.</w:t>
            </w:r>
          </w:p>
          <w:p w:rsidR="003D0A2C" w:rsidRPr="0049028B" w:rsidRDefault="003D0A2C" w:rsidP="003707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ГОиЧС</w:t>
            </w:r>
            <w:proofErr w:type="spellEnd"/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B5CE9"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ДЕКАБРЬ </w:t>
            </w:r>
            <w:r w:rsidRPr="00490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2018г.</w:t>
            </w:r>
          </w:p>
        </w:tc>
      </w:tr>
      <w:tr w:rsidR="003D0A2C" w:rsidRPr="00E0545E" w:rsidTr="00FB1BD4">
        <w:trPr>
          <w:trHeight w:val="134"/>
        </w:trPr>
        <w:tc>
          <w:tcPr>
            <w:tcW w:w="1844" w:type="dxa"/>
          </w:tcPr>
          <w:p w:rsidR="003D0A2C" w:rsidRPr="00491A28" w:rsidRDefault="00E4766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12.</w:t>
            </w:r>
            <w:r w:rsidR="003D0A2C" w:rsidRPr="00491A28">
              <w:rPr>
                <w:rFonts w:ascii="Times New Roman" w:hAnsi="Times New Roman" w:cs="Times New Roman"/>
                <w:b/>
              </w:rPr>
              <w:t>Малых Ольга Владимировна, учитель-логопед</w:t>
            </w:r>
          </w:p>
        </w:tc>
        <w:tc>
          <w:tcPr>
            <w:tcW w:w="2119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3D0A2C" w:rsidRPr="00AC0001" w:rsidRDefault="003D0A2C" w:rsidP="001C53F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2008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58" w:type="dxa"/>
          </w:tcPr>
          <w:p w:rsidR="003D0A2C" w:rsidRPr="00E0545E" w:rsidRDefault="00F43C2C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3D0A2C" w:rsidRPr="00E0545E" w:rsidRDefault="00F43C2C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C5F5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71" w:type="dxa"/>
          </w:tcPr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55" w:type="dxa"/>
          </w:tcPr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3D0A2C" w:rsidRPr="00E0545E" w:rsidRDefault="003D0A2C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C25492" w:rsidRPr="00E0545E" w:rsidTr="0004705E">
        <w:trPr>
          <w:trHeight w:val="9494"/>
        </w:trPr>
        <w:tc>
          <w:tcPr>
            <w:tcW w:w="1844" w:type="dxa"/>
          </w:tcPr>
          <w:p w:rsidR="00C25492" w:rsidRDefault="009D663B" w:rsidP="00491A28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491A28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 xml:space="preserve">13.Зеткина </w:t>
            </w:r>
            <w:r w:rsidR="0036645C" w:rsidRPr="00491A28">
              <w:rPr>
                <w:rFonts w:ascii="Times New Roman" w:hAnsi="Times New Roman" w:cs="Times New Roman"/>
                <w:b/>
                <w:color w:val="404040" w:themeColor="text1" w:themeTint="BF"/>
              </w:rPr>
              <w:t>Светлана Евгеньевна</w:t>
            </w:r>
            <w:r w:rsidR="00491A28">
              <w:rPr>
                <w:rFonts w:ascii="Times New Roman" w:hAnsi="Times New Roman" w:cs="Times New Roman"/>
                <w:b/>
                <w:color w:val="404040" w:themeColor="text1" w:themeTint="BF"/>
              </w:rPr>
              <w:t>,</w:t>
            </w:r>
          </w:p>
          <w:p w:rsidR="00491A28" w:rsidRPr="00491A28" w:rsidRDefault="00491A28" w:rsidP="00491A28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воспитатель</w:t>
            </w:r>
          </w:p>
        </w:tc>
        <w:tc>
          <w:tcPr>
            <w:tcW w:w="2119" w:type="dxa"/>
          </w:tcPr>
          <w:p w:rsidR="00C25492" w:rsidRDefault="0036645C">
            <w:r>
              <w:t>Новокузнецк Государственное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25492" w:rsidRDefault="0036645C">
            <w:r>
              <w:t>география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25492" w:rsidRDefault="0036645C">
            <w:r>
              <w:t>Учитель географии</w:t>
            </w:r>
          </w:p>
        </w:tc>
        <w:tc>
          <w:tcPr>
            <w:tcW w:w="1058" w:type="dxa"/>
          </w:tcPr>
          <w:p w:rsidR="00C25492" w:rsidRDefault="007A6206">
            <w:r>
              <w:t>17 лет</w:t>
            </w:r>
          </w:p>
        </w:tc>
        <w:tc>
          <w:tcPr>
            <w:tcW w:w="1132" w:type="dxa"/>
          </w:tcPr>
          <w:p w:rsidR="00C25492" w:rsidRDefault="007A6206">
            <w:r>
              <w:t>17 лет</w:t>
            </w:r>
          </w:p>
        </w:tc>
        <w:tc>
          <w:tcPr>
            <w:tcW w:w="2271" w:type="dxa"/>
          </w:tcPr>
          <w:p w:rsidR="00C25492" w:rsidRDefault="00662200" w:rsidP="00662200">
            <w:pPr>
              <w:jc w:val="center"/>
            </w:pPr>
            <w:r>
              <w:t>Департамент образования и науки Кемеровской области Приказ №1969</w:t>
            </w:r>
            <w:r w:rsidR="00A56B2D">
              <w:t xml:space="preserve"> от 23.10.2019 </w:t>
            </w:r>
          </w:p>
          <w:p w:rsidR="00A56B2D" w:rsidRDefault="00A56B2D" w:rsidP="00662200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4055" w:type="dxa"/>
          </w:tcPr>
          <w:p w:rsidR="00C25492" w:rsidRDefault="007A6206">
            <w:r>
              <w:t xml:space="preserve">Диплом  о профессиональной  переподготовке  №9238 20 апреля 2019 Кемерово  прошла профессиональную  переподготовку автономной  </w:t>
            </w:r>
            <w:r w:rsidR="00F31BF1">
              <w:t>некоммерческой</w:t>
            </w:r>
            <w:r>
              <w:t xml:space="preserve"> организации дополнительно</w:t>
            </w:r>
            <w:r w:rsidR="00254EA1">
              <w:t xml:space="preserve"> профессионального образования повышения квалификации и переподготовки работников образования «Сибирский профессионального-педагогического института  воспитатель, дошкольное образование, воспитатель.</w:t>
            </w:r>
          </w:p>
          <w:p w:rsidR="00254EA1" w:rsidRDefault="00254EA1">
            <w:r>
              <w:t xml:space="preserve">ООО «Центр Инновационного образования и воспитания» Удостоверение о повышении квалификации </w:t>
            </w:r>
            <w:r w:rsidR="00F31BF1">
              <w:t xml:space="preserve"> </w:t>
            </w:r>
            <w:r>
              <w:t xml:space="preserve">ПК 0495386 </w:t>
            </w:r>
            <w:r w:rsidR="00F31BF1">
              <w:t xml:space="preserve"> по программе повышения квалификации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  <w:p w:rsidR="00F31BF1" w:rsidRDefault="00F31BF1">
            <w:r>
              <w:t>ООО «Центр непрерывного образования и инноваций» удостоверение о повышении квалификации  342413998131 2021»Особенности организации образования детей с ограниченными возможностями здоровья в условиях дошкольной образовательной организации. Объем 72 часов</w:t>
            </w:r>
          </w:p>
          <w:p w:rsidR="00F31BF1" w:rsidRDefault="00F31BF1">
            <w:r>
              <w:t xml:space="preserve">Автономный некоммерческая организация учебный центр дополнительного профессионального образования  «Академия» по дополнительной профессиональной программе </w:t>
            </w:r>
            <w:proofErr w:type="gramStart"/>
            <w:r>
              <w:t>:»</w:t>
            </w:r>
            <w:proofErr w:type="gramEnd"/>
            <w:r>
              <w:t xml:space="preserve">Особенности преподавания основ  финансовой грамотности для дошкольников». Объем 126 часов. </w:t>
            </w:r>
          </w:p>
        </w:tc>
      </w:tr>
      <w:tr w:rsidR="009A35F9" w:rsidRPr="00E0545E" w:rsidTr="00FB1BD4">
        <w:trPr>
          <w:trHeight w:val="3204"/>
        </w:trPr>
        <w:tc>
          <w:tcPr>
            <w:tcW w:w="1844" w:type="dxa"/>
          </w:tcPr>
          <w:p w:rsidR="009A35F9" w:rsidRPr="00491A28" w:rsidRDefault="009D663B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E47661" w:rsidRPr="00491A28">
              <w:rPr>
                <w:rFonts w:ascii="Times New Roman" w:hAnsi="Times New Roman" w:cs="Times New Roman"/>
                <w:b/>
              </w:rPr>
              <w:t>.</w:t>
            </w:r>
            <w:r w:rsidR="009A35F9" w:rsidRPr="00491A28">
              <w:rPr>
                <w:rFonts w:ascii="Times New Roman" w:hAnsi="Times New Roman" w:cs="Times New Roman"/>
                <w:b/>
              </w:rPr>
              <w:t>Сергеева Любовь Анатольевна, музыкальный руководитель</w:t>
            </w:r>
          </w:p>
        </w:tc>
        <w:tc>
          <w:tcPr>
            <w:tcW w:w="2119" w:type="dxa"/>
          </w:tcPr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1058" w:type="dxa"/>
          </w:tcPr>
          <w:p w:rsidR="009A35F9" w:rsidRPr="00E0545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A35F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2" w:type="dxa"/>
          </w:tcPr>
          <w:p w:rsidR="009A35F9" w:rsidRPr="00E0545E" w:rsidRDefault="006D29CE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A35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71" w:type="dxa"/>
          </w:tcPr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9A35F9" w:rsidRPr="00E0545E" w:rsidRDefault="009A35F9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5" w:type="dxa"/>
          </w:tcPr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«Новейшие аспекты системы специального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2018г.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A56B2D" w:rsidRPr="00E0545E" w:rsidTr="00FB1BD4">
        <w:trPr>
          <w:trHeight w:val="3204"/>
        </w:trPr>
        <w:tc>
          <w:tcPr>
            <w:tcW w:w="1844" w:type="dxa"/>
          </w:tcPr>
          <w:p w:rsidR="00A56B2D" w:rsidRDefault="00A56B2D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t>15.Новикова Елена Евгеньевна</w:t>
            </w:r>
            <w:r w:rsidR="00491A28">
              <w:rPr>
                <w:rFonts w:ascii="Times New Roman" w:hAnsi="Times New Roman" w:cs="Times New Roman"/>
                <w:b/>
              </w:rPr>
              <w:t>,</w:t>
            </w:r>
          </w:p>
          <w:p w:rsidR="00491A28" w:rsidRPr="00491A28" w:rsidRDefault="00491A28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119" w:type="dxa"/>
          </w:tcPr>
          <w:p w:rsidR="00A56B2D" w:rsidRDefault="00562D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</w:t>
            </w:r>
          </w:p>
          <w:p w:rsidR="00562D31" w:rsidRPr="00E0545E" w:rsidRDefault="00562D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56B2D" w:rsidRPr="00E0545E" w:rsidRDefault="00562D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педаго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по специальности «Дошкольная педагогика и психология»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A56B2D" w:rsidRPr="00E0545E" w:rsidRDefault="00562D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58" w:type="dxa"/>
          </w:tcPr>
          <w:p w:rsidR="00A56B2D" w:rsidRDefault="00562D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:rsidR="00A56B2D" w:rsidRDefault="00562D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1" w:type="dxa"/>
          </w:tcPr>
          <w:p w:rsidR="00A56B2D" w:rsidRDefault="009E61D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562D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епартамент образования и науки К</w:t>
            </w:r>
            <w:r w:rsidR="00562D31">
              <w:rPr>
                <w:rFonts w:ascii="Times New Roman" w:hAnsi="Times New Roman" w:cs="Times New Roman"/>
                <w:sz w:val="20"/>
                <w:szCs w:val="20"/>
              </w:rPr>
              <w:t>емеровской области</w:t>
            </w:r>
          </w:p>
          <w:p w:rsidR="009E61D6" w:rsidRDefault="009E61D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№1031 от 22..05,2019</w:t>
            </w:r>
          </w:p>
          <w:p w:rsidR="009E61D6" w:rsidRPr="00E0545E" w:rsidRDefault="009E61D6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55" w:type="dxa"/>
          </w:tcPr>
          <w:p w:rsidR="00A56B2D" w:rsidRDefault="009E61D6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 профессионально образовательное учреждение «Новокузнецкий педагогический колледж»№236 от 26.11.2021</w:t>
            </w:r>
            <w:r w:rsidR="00951079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повышения квалификации «Применения игровых технологий в обучении детей дошкольного возраст</w:t>
            </w:r>
            <w:proofErr w:type="gramStart"/>
            <w:r w:rsidR="0095107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95107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стандарта </w:t>
            </w:r>
            <w:proofErr w:type="spellStart"/>
            <w:r w:rsidR="0095107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95107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в объеме 72 часа. </w:t>
            </w:r>
          </w:p>
          <w:p w:rsidR="00951079" w:rsidRDefault="0095107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Кузбасский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РЦППМС»№ 220021 от25.02.2022 по дополнительной профессиональной образовательной программе повышения  квалификации «Современные методы и технологии логопедической помощи детям дошкольного возраста»</w:t>
            </w:r>
          </w:p>
        </w:tc>
      </w:tr>
      <w:tr w:rsidR="00296F31" w:rsidRPr="00E0545E" w:rsidTr="00FB1BD4">
        <w:trPr>
          <w:trHeight w:val="3204"/>
        </w:trPr>
        <w:tc>
          <w:tcPr>
            <w:tcW w:w="1844" w:type="dxa"/>
          </w:tcPr>
          <w:p w:rsidR="00296F31" w:rsidRDefault="00296F31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A28">
              <w:rPr>
                <w:rFonts w:ascii="Times New Roman" w:hAnsi="Times New Roman" w:cs="Times New Roman"/>
                <w:b/>
              </w:rPr>
              <w:lastRenderedPageBreak/>
              <w:t>16.Ильюшина Марина Анатольевна</w:t>
            </w:r>
            <w:r w:rsidR="00491A28">
              <w:rPr>
                <w:rFonts w:ascii="Times New Roman" w:hAnsi="Times New Roman" w:cs="Times New Roman"/>
                <w:b/>
              </w:rPr>
              <w:t>,</w:t>
            </w:r>
          </w:p>
          <w:p w:rsidR="00491A28" w:rsidRPr="00491A28" w:rsidRDefault="00491A28" w:rsidP="00491A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119" w:type="dxa"/>
          </w:tcPr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</w:t>
            </w: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Кузбасская педагогическая академия</w:t>
            </w: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296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Кузбасская педагогическая академия</w:t>
            </w:r>
          </w:p>
          <w:p w:rsidR="00296F31" w:rsidRDefault="00296F31" w:rsidP="00296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296F31" w:rsidRDefault="00296F31" w:rsidP="00296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A5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Дошкольный педагог и психолог</w:t>
            </w: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Дефектолог: учитель-логопед</w:t>
            </w:r>
          </w:p>
        </w:tc>
        <w:tc>
          <w:tcPr>
            <w:tcW w:w="1058" w:type="dxa"/>
          </w:tcPr>
          <w:p w:rsidR="00296F31" w:rsidRDefault="00296F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:rsidR="00296F31" w:rsidRDefault="00296F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1" w:type="dxa"/>
          </w:tcPr>
          <w:p w:rsidR="00296F31" w:rsidRDefault="00296F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</w:t>
            </w:r>
          </w:p>
          <w:p w:rsidR="00296F31" w:rsidRDefault="00296F3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№1390 от 26.08.2020</w:t>
            </w:r>
          </w:p>
        </w:tc>
        <w:tc>
          <w:tcPr>
            <w:tcW w:w="4055" w:type="dxa"/>
          </w:tcPr>
          <w:p w:rsidR="00296F31" w:rsidRDefault="00296F31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дополнительного профессионального образования «Межрегиональный  институт повышения квалификации и профессиональной переподготовки»</w:t>
            </w:r>
          </w:p>
          <w:p w:rsidR="00296F31" w:rsidRDefault="00296F31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№422414421245 от 25.04.2021  «Инклюзивное образование детей с ограниченными возможностями здоровья (ОВЗ) и детей с инвалидностью в условиях реализации ФГОС ДО. Объем 72 часа</w:t>
            </w:r>
          </w:p>
          <w:p w:rsidR="00296F31" w:rsidRDefault="00296F31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31" w:rsidRDefault="00296F31" w:rsidP="00296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дополнительного профессионального образования «Межрегиональный  институт повышения квалификации и профессиональной переподготовки»</w:t>
            </w:r>
          </w:p>
          <w:p w:rsidR="00296F31" w:rsidRDefault="00296F31" w:rsidP="00296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№422414421246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25.04.2021  </w:t>
            </w:r>
          </w:p>
          <w:p w:rsidR="00296F31" w:rsidRDefault="00296F31" w:rsidP="00296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в практике дополнительного образования. Изобразительное  искусство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часа.</w:t>
            </w:r>
          </w:p>
          <w:p w:rsidR="00296F31" w:rsidRDefault="00296F31" w:rsidP="00296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 дополнительного профессионального образования «Межрегиональный  институт повышения квалификации и профессиональной переподготовки»</w:t>
            </w:r>
          </w:p>
          <w:p w:rsidR="00296F31" w:rsidRDefault="00296F31" w:rsidP="00296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20F6">
              <w:rPr>
                <w:rFonts w:ascii="Times New Roman" w:hAnsi="Times New Roman" w:cs="Times New Roman"/>
                <w:sz w:val="20"/>
                <w:szCs w:val="20"/>
              </w:rPr>
              <w:t>82 от 04.03.2022 «Организация деятельности по профилактике детского дорожн</w:t>
            </w:r>
            <w:proofErr w:type="gramStart"/>
            <w:r w:rsidR="00E220F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E220F6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травматизма в образовательных организациях.» Объем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452F8" w:rsidRDefault="00B452F8" w:rsidP="00302E22">
      <w:pPr>
        <w:rPr>
          <w:rFonts w:ascii="Times New Roman" w:hAnsi="Times New Roman" w:cs="Times New Roman"/>
          <w:sz w:val="20"/>
        </w:rPr>
      </w:pPr>
    </w:p>
    <w:p w:rsidR="00193837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</w:t>
      </w:r>
    </w:p>
    <w:p w:rsidR="00B54DD1" w:rsidRPr="00302E22" w:rsidRDefault="007D6CC6" w:rsidP="001938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 xml:space="preserve"> МБ ДОУ «Детский сад № 208» </w:t>
      </w:r>
      <w:r w:rsidR="0019383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491A28">
        <w:rPr>
          <w:rFonts w:ascii="Times New Roman" w:hAnsi="Times New Roman" w:cs="Times New Roman"/>
          <w:sz w:val="28"/>
        </w:rPr>
        <w:t xml:space="preserve">                                               </w:t>
      </w:r>
      <w:bookmarkStart w:id="7" w:name="_GoBack"/>
      <w:bookmarkEnd w:id="7"/>
      <w:r w:rsidRPr="00E0545E">
        <w:rPr>
          <w:rFonts w:ascii="Times New Roman" w:hAnsi="Times New Roman" w:cs="Times New Roman"/>
          <w:sz w:val="28"/>
        </w:rPr>
        <w:t>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415"/>
    <w:rsid w:val="0000444E"/>
    <w:rsid w:val="0000617F"/>
    <w:rsid w:val="00011FCC"/>
    <w:rsid w:val="000139E0"/>
    <w:rsid w:val="00021066"/>
    <w:rsid w:val="00026FF6"/>
    <w:rsid w:val="0002764F"/>
    <w:rsid w:val="00027F7A"/>
    <w:rsid w:val="000326B7"/>
    <w:rsid w:val="00036F5E"/>
    <w:rsid w:val="0004705E"/>
    <w:rsid w:val="000549B4"/>
    <w:rsid w:val="0005613B"/>
    <w:rsid w:val="0006328B"/>
    <w:rsid w:val="0006413F"/>
    <w:rsid w:val="000644BB"/>
    <w:rsid w:val="00067429"/>
    <w:rsid w:val="00067955"/>
    <w:rsid w:val="000719CD"/>
    <w:rsid w:val="00072C41"/>
    <w:rsid w:val="0008508E"/>
    <w:rsid w:val="00090CE0"/>
    <w:rsid w:val="000919C9"/>
    <w:rsid w:val="00097533"/>
    <w:rsid w:val="000A5DE8"/>
    <w:rsid w:val="000A7891"/>
    <w:rsid w:val="000A7D36"/>
    <w:rsid w:val="000B0C36"/>
    <w:rsid w:val="000D5E64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4ADF"/>
    <w:rsid w:val="0016523F"/>
    <w:rsid w:val="0016719B"/>
    <w:rsid w:val="001679DD"/>
    <w:rsid w:val="001828FA"/>
    <w:rsid w:val="00193837"/>
    <w:rsid w:val="001A453B"/>
    <w:rsid w:val="001C4E55"/>
    <w:rsid w:val="001E77CF"/>
    <w:rsid w:val="001F39BA"/>
    <w:rsid w:val="001F7E95"/>
    <w:rsid w:val="00200CAC"/>
    <w:rsid w:val="002017E5"/>
    <w:rsid w:val="00212951"/>
    <w:rsid w:val="00224B5F"/>
    <w:rsid w:val="00227715"/>
    <w:rsid w:val="002330B3"/>
    <w:rsid w:val="00235BB5"/>
    <w:rsid w:val="002400CB"/>
    <w:rsid w:val="00250B5C"/>
    <w:rsid w:val="00254E9D"/>
    <w:rsid w:val="00254EA1"/>
    <w:rsid w:val="002578E6"/>
    <w:rsid w:val="002652AE"/>
    <w:rsid w:val="002706B6"/>
    <w:rsid w:val="00273927"/>
    <w:rsid w:val="00283214"/>
    <w:rsid w:val="00286CAA"/>
    <w:rsid w:val="00291D78"/>
    <w:rsid w:val="002928B4"/>
    <w:rsid w:val="00295540"/>
    <w:rsid w:val="00296F31"/>
    <w:rsid w:val="002A4B6C"/>
    <w:rsid w:val="002A61FC"/>
    <w:rsid w:val="002B02DC"/>
    <w:rsid w:val="002C55FC"/>
    <w:rsid w:val="002C69C7"/>
    <w:rsid w:val="002D07F6"/>
    <w:rsid w:val="002D1FCC"/>
    <w:rsid w:val="002D6FBA"/>
    <w:rsid w:val="002E0388"/>
    <w:rsid w:val="002F6847"/>
    <w:rsid w:val="002F7190"/>
    <w:rsid w:val="00300E1F"/>
    <w:rsid w:val="00300F30"/>
    <w:rsid w:val="00302E22"/>
    <w:rsid w:val="003056BA"/>
    <w:rsid w:val="00314CC7"/>
    <w:rsid w:val="00316B7E"/>
    <w:rsid w:val="00320F53"/>
    <w:rsid w:val="00323D9B"/>
    <w:rsid w:val="00331439"/>
    <w:rsid w:val="00332BF5"/>
    <w:rsid w:val="003441D8"/>
    <w:rsid w:val="00354F64"/>
    <w:rsid w:val="00356D48"/>
    <w:rsid w:val="003636F3"/>
    <w:rsid w:val="0036645C"/>
    <w:rsid w:val="003707DE"/>
    <w:rsid w:val="00372CBE"/>
    <w:rsid w:val="00377362"/>
    <w:rsid w:val="0039514C"/>
    <w:rsid w:val="003A1455"/>
    <w:rsid w:val="003A7FE3"/>
    <w:rsid w:val="003C1BCE"/>
    <w:rsid w:val="003C204E"/>
    <w:rsid w:val="003C568F"/>
    <w:rsid w:val="003C6AE3"/>
    <w:rsid w:val="003D0A2C"/>
    <w:rsid w:val="003D57A5"/>
    <w:rsid w:val="003E332C"/>
    <w:rsid w:val="003F6652"/>
    <w:rsid w:val="004050E6"/>
    <w:rsid w:val="00414E1C"/>
    <w:rsid w:val="00423A5B"/>
    <w:rsid w:val="0043347E"/>
    <w:rsid w:val="0044652F"/>
    <w:rsid w:val="00450CE7"/>
    <w:rsid w:val="00455C26"/>
    <w:rsid w:val="00466E92"/>
    <w:rsid w:val="004708B2"/>
    <w:rsid w:val="00473CF1"/>
    <w:rsid w:val="00483AE5"/>
    <w:rsid w:val="00483FE6"/>
    <w:rsid w:val="0049028B"/>
    <w:rsid w:val="00491A28"/>
    <w:rsid w:val="00494363"/>
    <w:rsid w:val="00495F6E"/>
    <w:rsid w:val="004B0594"/>
    <w:rsid w:val="004B6BC3"/>
    <w:rsid w:val="004C6959"/>
    <w:rsid w:val="004D3E3F"/>
    <w:rsid w:val="004D6B06"/>
    <w:rsid w:val="004E0C41"/>
    <w:rsid w:val="004E38D8"/>
    <w:rsid w:val="004F7A42"/>
    <w:rsid w:val="00506B63"/>
    <w:rsid w:val="00513423"/>
    <w:rsid w:val="005154FD"/>
    <w:rsid w:val="00526160"/>
    <w:rsid w:val="0053093D"/>
    <w:rsid w:val="00545DAF"/>
    <w:rsid w:val="00547C7A"/>
    <w:rsid w:val="00547D29"/>
    <w:rsid w:val="00551265"/>
    <w:rsid w:val="00551E1F"/>
    <w:rsid w:val="005567C1"/>
    <w:rsid w:val="00562D31"/>
    <w:rsid w:val="00564B7A"/>
    <w:rsid w:val="0057269D"/>
    <w:rsid w:val="00573527"/>
    <w:rsid w:val="00577E42"/>
    <w:rsid w:val="00577E71"/>
    <w:rsid w:val="0058293C"/>
    <w:rsid w:val="00582AE3"/>
    <w:rsid w:val="00593B52"/>
    <w:rsid w:val="005B0906"/>
    <w:rsid w:val="005B21D9"/>
    <w:rsid w:val="005C05F7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04A9E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62200"/>
    <w:rsid w:val="00670620"/>
    <w:rsid w:val="00672C9B"/>
    <w:rsid w:val="00681C76"/>
    <w:rsid w:val="006844EE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3296"/>
    <w:rsid w:val="006D29CE"/>
    <w:rsid w:val="006E7A9C"/>
    <w:rsid w:val="006F2CE7"/>
    <w:rsid w:val="006F3116"/>
    <w:rsid w:val="0071126A"/>
    <w:rsid w:val="00711E46"/>
    <w:rsid w:val="00711F92"/>
    <w:rsid w:val="007237CC"/>
    <w:rsid w:val="00725B4F"/>
    <w:rsid w:val="00744B32"/>
    <w:rsid w:val="0077679E"/>
    <w:rsid w:val="007840EB"/>
    <w:rsid w:val="007904E2"/>
    <w:rsid w:val="00797617"/>
    <w:rsid w:val="007A3961"/>
    <w:rsid w:val="007A6206"/>
    <w:rsid w:val="007A6A79"/>
    <w:rsid w:val="007B355A"/>
    <w:rsid w:val="007B5CE9"/>
    <w:rsid w:val="007C39C1"/>
    <w:rsid w:val="007C7FF3"/>
    <w:rsid w:val="007D3459"/>
    <w:rsid w:val="007D43A0"/>
    <w:rsid w:val="007D6CC6"/>
    <w:rsid w:val="007E1D1F"/>
    <w:rsid w:val="00804B69"/>
    <w:rsid w:val="00805296"/>
    <w:rsid w:val="00805667"/>
    <w:rsid w:val="008076CE"/>
    <w:rsid w:val="00813F13"/>
    <w:rsid w:val="00837242"/>
    <w:rsid w:val="0084556E"/>
    <w:rsid w:val="00845EAE"/>
    <w:rsid w:val="00847BAF"/>
    <w:rsid w:val="00856C04"/>
    <w:rsid w:val="00866EF9"/>
    <w:rsid w:val="00871291"/>
    <w:rsid w:val="00876F9C"/>
    <w:rsid w:val="00882743"/>
    <w:rsid w:val="00882936"/>
    <w:rsid w:val="008864EB"/>
    <w:rsid w:val="00890BA6"/>
    <w:rsid w:val="008A0AC6"/>
    <w:rsid w:val="008A430C"/>
    <w:rsid w:val="008B7355"/>
    <w:rsid w:val="008C07A9"/>
    <w:rsid w:val="008C2903"/>
    <w:rsid w:val="008D0230"/>
    <w:rsid w:val="008D6A1B"/>
    <w:rsid w:val="008D7B95"/>
    <w:rsid w:val="008E0187"/>
    <w:rsid w:val="0090333A"/>
    <w:rsid w:val="00903F87"/>
    <w:rsid w:val="0091495D"/>
    <w:rsid w:val="0092216E"/>
    <w:rsid w:val="009258AC"/>
    <w:rsid w:val="009329FD"/>
    <w:rsid w:val="009350D8"/>
    <w:rsid w:val="00951079"/>
    <w:rsid w:val="009557F7"/>
    <w:rsid w:val="009614C8"/>
    <w:rsid w:val="009623F8"/>
    <w:rsid w:val="009630A8"/>
    <w:rsid w:val="00967164"/>
    <w:rsid w:val="009779DB"/>
    <w:rsid w:val="00977A4A"/>
    <w:rsid w:val="00987E5F"/>
    <w:rsid w:val="009A35F9"/>
    <w:rsid w:val="009A4235"/>
    <w:rsid w:val="009B35BD"/>
    <w:rsid w:val="009C0EB9"/>
    <w:rsid w:val="009D5876"/>
    <w:rsid w:val="009D663B"/>
    <w:rsid w:val="009D66F4"/>
    <w:rsid w:val="009E26CD"/>
    <w:rsid w:val="009E61D6"/>
    <w:rsid w:val="009E6F69"/>
    <w:rsid w:val="009F2A13"/>
    <w:rsid w:val="00A031E2"/>
    <w:rsid w:val="00A03D6E"/>
    <w:rsid w:val="00A13658"/>
    <w:rsid w:val="00A13B48"/>
    <w:rsid w:val="00A14839"/>
    <w:rsid w:val="00A34BBA"/>
    <w:rsid w:val="00A35E69"/>
    <w:rsid w:val="00A37C95"/>
    <w:rsid w:val="00A408C7"/>
    <w:rsid w:val="00A42D2A"/>
    <w:rsid w:val="00A4550E"/>
    <w:rsid w:val="00A5285D"/>
    <w:rsid w:val="00A56B2D"/>
    <w:rsid w:val="00A61435"/>
    <w:rsid w:val="00A657F9"/>
    <w:rsid w:val="00A80FCD"/>
    <w:rsid w:val="00A81036"/>
    <w:rsid w:val="00A81F90"/>
    <w:rsid w:val="00A9328C"/>
    <w:rsid w:val="00AA0785"/>
    <w:rsid w:val="00AA2DF5"/>
    <w:rsid w:val="00AA3F51"/>
    <w:rsid w:val="00AB42D8"/>
    <w:rsid w:val="00AB4902"/>
    <w:rsid w:val="00AC0001"/>
    <w:rsid w:val="00AD05CA"/>
    <w:rsid w:val="00AD1343"/>
    <w:rsid w:val="00AD7E3A"/>
    <w:rsid w:val="00AE7395"/>
    <w:rsid w:val="00AF4DF5"/>
    <w:rsid w:val="00B01D10"/>
    <w:rsid w:val="00B146E2"/>
    <w:rsid w:val="00B16EDD"/>
    <w:rsid w:val="00B204A2"/>
    <w:rsid w:val="00B24491"/>
    <w:rsid w:val="00B257F9"/>
    <w:rsid w:val="00B305ED"/>
    <w:rsid w:val="00B32DB8"/>
    <w:rsid w:val="00B36661"/>
    <w:rsid w:val="00B36934"/>
    <w:rsid w:val="00B42637"/>
    <w:rsid w:val="00B42652"/>
    <w:rsid w:val="00B452F8"/>
    <w:rsid w:val="00B50061"/>
    <w:rsid w:val="00B54DD1"/>
    <w:rsid w:val="00B7197D"/>
    <w:rsid w:val="00B7338D"/>
    <w:rsid w:val="00B7378E"/>
    <w:rsid w:val="00B804F7"/>
    <w:rsid w:val="00B820E1"/>
    <w:rsid w:val="00B83DB9"/>
    <w:rsid w:val="00B851B1"/>
    <w:rsid w:val="00B85E9F"/>
    <w:rsid w:val="00B91858"/>
    <w:rsid w:val="00B93F9F"/>
    <w:rsid w:val="00B965AC"/>
    <w:rsid w:val="00BB5687"/>
    <w:rsid w:val="00BC2D83"/>
    <w:rsid w:val="00BC329D"/>
    <w:rsid w:val="00BE1E0F"/>
    <w:rsid w:val="00BE3F71"/>
    <w:rsid w:val="00BE4EE3"/>
    <w:rsid w:val="00BF076A"/>
    <w:rsid w:val="00BF17B9"/>
    <w:rsid w:val="00BF70B9"/>
    <w:rsid w:val="00C01CEF"/>
    <w:rsid w:val="00C0294C"/>
    <w:rsid w:val="00C070C5"/>
    <w:rsid w:val="00C07FEC"/>
    <w:rsid w:val="00C168E8"/>
    <w:rsid w:val="00C179E9"/>
    <w:rsid w:val="00C25492"/>
    <w:rsid w:val="00C313B4"/>
    <w:rsid w:val="00C320A6"/>
    <w:rsid w:val="00C42B72"/>
    <w:rsid w:val="00C44F11"/>
    <w:rsid w:val="00C4768B"/>
    <w:rsid w:val="00C622B4"/>
    <w:rsid w:val="00C627D5"/>
    <w:rsid w:val="00C65D8D"/>
    <w:rsid w:val="00C67C2E"/>
    <w:rsid w:val="00C727A6"/>
    <w:rsid w:val="00C93EFB"/>
    <w:rsid w:val="00C94E69"/>
    <w:rsid w:val="00CA2E53"/>
    <w:rsid w:val="00CC1491"/>
    <w:rsid w:val="00CC5F51"/>
    <w:rsid w:val="00CC7FC7"/>
    <w:rsid w:val="00CD2ECB"/>
    <w:rsid w:val="00CD5C99"/>
    <w:rsid w:val="00CE6880"/>
    <w:rsid w:val="00CE7CDE"/>
    <w:rsid w:val="00D051D9"/>
    <w:rsid w:val="00D21FC4"/>
    <w:rsid w:val="00D25740"/>
    <w:rsid w:val="00D27269"/>
    <w:rsid w:val="00D30151"/>
    <w:rsid w:val="00D31162"/>
    <w:rsid w:val="00D404A2"/>
    <w:rsid w:val="00D420EC"/>
    <w:rsid w:val="00D67577"/>
    <w:rsid w:val="00D8210F"/>
    <w:rsid w:val="00D84D28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8F2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220F6"/>
    <w:rsid w:val="00E319FF"/>
    <w:rsid w:val="00E33643"/>
    <w:rsid w:val="00E338E6"/>
    <w:rsid w:val="00E3481B"/>
    <w:rsid w:val="00E43764"/>
    <w:rsid w:val="00E4422A"/>
    <w:rsid w:val="00E47661"/>
    <w:rsid w:val="00E53D33"/>
    <w:rsid w:val="00E553D9"/>
    <w:rsid w:val="00E60E1B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95170"/>
    <w:rsid w:val="00EA3AE7"/>
    <w:rsid w:val="00EA4A47"/>
    <w:rsid w:val="00EA6F6E"/>
    <w:rsid w:val="00EB04DD"/>
    <w:rsid w:val="00EC5688"/>
    <w:rsid w:val="00EC5AEE"/>
    <w:rsid w:val="00ED119B"/>
    <w:rsid w:val="00EE2B41"/>
    <w:rsid w:val="00EE7658"/>
    <w:rsid w:val="00EF436B"/>
    <w:rsid w:val="00EF5488"/>
    <w:rsid w:val="00EF70EC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1BF1"/>
    <w:rsid w:val="00F344B8"/>
    <w:rsid w:val="00F352BD"/>
    <w:rsid w:val="00F37DEE"/>
    <w:rsid w:val="00F402CF"/>
    <w:rsid w:val="00F43C2C"/>
    <w:rsid w:val="00F46FD3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95A7F"/>
    <w:rsid w:val="00FA4990"/>
    <w:rsid w:val="00FB1BD4"/>
    <w:rsid w:val="00FB2415"/>
    <w:rsid w:val="00FC3622"/>
    <w:rsid w:val="00FC386C"/>
    <w:rsid w:val="00FD3455"/>
    <w:rsid w:val="00FD4DB2"/>
    <w:rsid w:val="00FD59FC"/>
    <w:rsid w:val="00FE79B1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67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26CE-C1E0-404E-A5AF-75C2D2CBC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CFE8A-2F04-49FB-B046-50D97E9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10</cp:revision>
  <cp:lastPrinted>2021-04-16T03:52:00Z</cp:lastPrinted>
  <dcterms:created xsi:type="dcterms:W3CDTF">2022-04-22T08:35:00Z</dcterms:created>
  <dcterms:modified xsi:type="dcterms:W3CDTF">2023-03-17T02:29:00Z</dcterms:modified>
</cp:coreProperties>
</file>