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15" w:rsidRPr="00E0545E" w:rsidRDefault="002C69C7" w:rsidP="00CC14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545E">
        <w:rPr>
          <w:rFonts w:ascii="Times New Roman" w:hAnsi="Times New Roman" w:cs="Times New Roman"/>
          <w:b/>
          <w:sz w:val="28"/>
        </w:rPr>
        <w:t>СВЕДЕНИЯ О  ПЕДАГОГИЧЕСКИХ РАБОТНИК</w:t>
      </w:r>
      <w:r w:rsidR="00AD1343">
        <w:rPr>
          <w:rFonts w:ascii="Times New Roman" w:hAnsi="Times New Roman" w:cs="Times New Roman"/>
          <w:b/>
          <w:sz w:val="28"/>
        </w:rPr>
        <w:t>АХ</w:t>
      </w:r>
      <w:r w:rsidRPr="00E0545E">
        <w:rPr>
          <w:rFonts w:ascii="Times New Roman" w:hAnsi="Times New Roman" w:cs="Times New Roman"/>
          <w:b/>
          <w:sz w:val="28"/>
        </w:rPr>
        <w:t xml:space="preserve"> </w:t>
      </w:r>
      <w:r w:rsidR="007D6CC6" w:rsidRPr="00E0545E">
        <w:rPr>
          <w:rFonts w:ascii="Times New Roman" w:hAnsi="Times New Roman" w:cs="Times New Roman"/>
          <w:b/>
          <w:sz w:val="28"/>
        </w:rPr>
        <w:t xml:space="preserve"> МБ ДОУ «ДЕТСКИЙ САД № 208»</w:t>
      </w:r>
    </w:p>
    <w:p w:rsidR="00CC1491" w:rsidRPr="00E0545E" w:rsidRDefault="00CC1491" w:rsidP="00CC14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545E">
        <w:rPr>
          <w:rFonts w:ascii="Times New Roman" w:hAnsi="Times New Roman" w:cs="Times New Roman"/>
          <w:b/>
          <w:sz w:val="28"/>
        </w:rPr>
        <w:t>на 20</w:t>
      </w:r>
      <w:r w:rsidR="00977A4A">
        <w:rPr>
          <w:rFonts w:ascii="Times New Roman" w:hAnsi="Times New Roman" w:cs="Times New Roman"/>
          <w:b/>
          <w:sz w:val="28"/>
        </w:rPr>
        <w:t>21</w:t>
      </w:r>
      <w:r w:rsidRPr="00E0545E">
        <w:rPr>
          <w:rFonts w:ascii="Times New Roman" w:hAnsi="Times New Roman" w:cs="Times New Roman"/>
          <w:b/>
          <w:sz w:val="28"/>
        </w:rPr>
        <w:t>-20</w:t>
      </w:r>
      <w:r w:rsidR="00FC3622" w:rsidRPr="00E0545E">
        <w:rPr>
          <w:rFonts w:ascii="Times New Roman" w:hAnsi="Times New Roman" w:cs="Times New Roman"/>
          <w:b/>
          <w:sz w:val="28"/>
        </w:rPr>
        <w:t>2</w:t>
      </w:r>
      <w:r w:rsidR="00977A4A">
        <w:rPr>
          <w:rFonts w:ascii="Times New Roman" w:hAnsi="Times New Roman" w:cs="Times New Roman"/>
          <w:b/>
          <w:sz w:val="28"/>
        </w:rPr>
        <w:t>2</w:t>
      </w:r>
      <w:r w:rsidRPr="00E0545E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CC1491" w:rsidRPr="00B452F8" w:rsidRDefault="00CC1491" w:rsidP="00CC149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</w:rPr>
      </w:pPr>
    </w:p>
    <w:tbl>
      <w:tblPr>
        <w:tblStyle w:val="a3"/>
        <w:tblW w:w="15425" w:type="dxa"/>
        <w:tblInd w:w="-318" w:type="dxa"/>
        <w:tblLayout w:type="fixed"/>
        <w:tblLook w:val="04A0"/>
      </w:tblPr>
      <w:tblGrid>
        <w:gridCol w:w="1844"/>
        <w:gridCol w:w="2119"/>
        <w:gridCol w:w="1598"/>
        <w:gridCol w:w="1423"/>
        <w:gridCol w:w="983"/>
        <w:gridCol w:w="1132"/>
        <w:gridCol w:w="2271"/>
        <w:gridCol w:w="4055"/>
      </w:tblGrid>
      <w:tr w:rsidR="003D0A2C" w:rsidRPr="00E0545E" w:rsidTr="00021066">
        <w:trPr>
          <w:trHeight w:val="134"/>
        </w:trPr>
        <w:tc>
          <w:tcPr>
            <w:tcW w:w="1844" w:type="dxa"/>
          </w:tcPr>
          <w:p w:rsidR="003D0A2C" w:rsidRPr="00E0545E" w:rsidRDefault="00E47661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3D0A2C"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Анисимкова</w:t>
            </w:r>
          </w:p>
          <w:p w:rsidR="003D0A2C" w:rsidRPr="00E0545E" w:rsidRDefault="003D0A2C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Ксения</w:t>
            </w:r>
          </w:p>
          <w:p w:rsidR="003D0A2C" w:rsidRPr="00E0545E" w:rsidRDefault="003D0A2C" w:rsidP="008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Борисовна, воспитатель</w:t>
            </w:r>
          </w:p>
        </w:tc>
        <w:tc>
          <w:tcPr>
            <w:tcW w:w="2119" w:type="dxa"/>
          </w:tcPr>
          <w:p w:rsidR="003D0A2C" w:rsidRPr="00E0545E" w:rsidRDefault="003D0A2C" w:rsidP="00F57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Новокузнецк</w:t>
            </w:r>
          </w:p>
          <w:p w:rsidR="003D0A2C" w:rsidRPr="00E0545E" w:rsidRDefault="003D0A2C" w:rsidP="00F57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Государственное образовательное учреждение высшего профессионального образования Кузбасская государственная педагогическая академия, 2007г.</w:t>
            </w:r>
          </w:p>
          <w:p w:rsidR="003D0A2C" w:rsidRPr="00E0545E" w:rsidRDefault="003D0A2C" w:rsidP="007C3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027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3D0A2C" w:rsidRPr="00E0545E" w:rsidRDefault="003D0A2C" w:rsidP="00027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«Сибирский государственный аэрокосмический университет им. 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М.Ф.Решетнева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 «Дошкольное образование» 2016г.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образования</w:t>
            </w: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83" w:type="dxa"/>
          </w:tcPr>
          <w:p w:rsidR="003D0A2C" w:rsidRPr="00E0545E" w:rsidRDefault="00F43C2C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C5F51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2" w:type="dxa"/>
          </w:tcPr>
          <w:p w:rsidR="003D0A2C" w:rsidRPr="00E0545E" w:rsidRDefault="00F43C2C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C5F51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271" w:type="dxa"/>
          </w:tcPr>
          <w:p w:rsidR="003D0A2C" w:rsidRPr="00E0545E" w:rsidRDefault="003D0A2C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и науки  </w:t>
            </w:r>
          </w:p>
          <w:p w:rsidR="003D0A2C" w:rsidRPr="00E0545E" w:rsidRDefault="003D0A2C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401 от 27.02.2019г.,</w:t>
            </w:r>
          </w:p>
          <w:p w:rsidR="003D0A2C" w:rsidRDefault="003D0A2C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3D0A2C" w:rsidRPr="00E0545E" w:rsidRDefault="003D0A2C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квалификационная </w:t>
            </w:r>
            <w:r w:rsidR="00604A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4055" w:type="dxa"/>
          </w:tcPr>
          <w:p w:rsidR="003D0A2C" w:rsidRPr="00E0545E" w:rsidRDefault="003D0A2C" w:rsidP="00F85A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«Новейшие аспекты системы специального обучения «Ок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азани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первой медицинской помощи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пострадавшим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», 16ч, </w:t>
            </w:r>
            <w:r w:rsidR="00494363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528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3D0A2C" w:rsidRPr="00E0545E" w:rsidRDefault="003D0A2C" w:rsidP="00F85A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МАОУ ДПО «Институт повышения квалификации»  по программе «Логопедия: организация и содержание  логопедический работы в дошкольных образовательных учреждениях» в объеме 72ч., </w:t>
            </w:r>
            <w:r w:rsidR="00494363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  <w:p w:rsidR="003D0A2C" w:rsidRPr="00E0545E" w:rsidRDefault="003D0A2C" w:rsidP="00F85A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образовательная организация дополнительного профессионального образования «Центр повышения квалификации работников образования» по дополнительной профессиональной программе «Педагогическое сопровождение детей дошкольного возраста с нарушением речи в условиях реализации ФГОС», 144ч.,</w:t>
            </w:r>
            <w:r w:rsidR="00494363">
              <w:rPr>
                <w:rFonts w:ascii="Times New Roman" w:hAnsi="Times New Roman" w:cs="Times New Roman"/>
                <w:sz w:val="20"/>
                <w:szCs w:val="20"/>
              </w:rPr>
              <w:t xml:space="preserve"> СЕНТЯБРЬ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2019.</w:t>
            </w:r>
          </w:p>
          <w:p w:rsidR="00AC0001" w:rsidRPr="00E0545E" w:rsidRDefault="003D0A2C" w:rsidP="00F85A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бюджетное учреждение дополнительного профессионального образования «Кемеровский объединенный учебно-методический центр по гражданской обороне, чрезвычайным ситуациям, сейсмической и экологической безопасности» (КОУМЦ по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ГОиЧС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), «Обучение пожарно-технический минимум некоторых  категорий обучаемых»  категория «Воспитатели дошкольных организаций» 18ч, </w:t>
            </w:r>
            <w:r w:rsidR="00494363">
              <w:rPr>
                <w:rFonts w:ascii="Times New Roman" w:hAnsi="Times New Roman" w:cs="Times New Roman"/>
                <w:sz w:val="20"/>
                <w:szCs w:val="20"/>
              </w:rPr>
              <w:t xml:space="preserve"> ДЕКАБРЬ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</w:tr>
      <w:tr w:rsidR="00977A4A" w:rsidRPr="00E0545E" w:rsidTr="00021066">
        <w:trPr>
          <w:trHeight w:val="134"/>
        </w:trPr>
        <w:tc>
          <w:tcPr>
            <w:tcW w:w="1844" w:type="dxa"/>
          </w:tcPr>
          <w:p w:rsidR="00977A4A" w:rsidRDefault="00E47661" w:rsidP="00E476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977A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Аношина Екатерина </w:t>
            </w:r>
            <w:proofErr w:type="spellStart"/>
            <w:r w:rsidR="00977A4A">
              <w:rPr>
                <w:rFonts w:ascii="Times New Roman" w:hAnsi="Times New Roman" w:cs="Times New Roman"/>
                <w:b/>
                <w:sz w:val="20"/>
                <w:szCs w:val="20"/>
              </w:rPr>
              <w:t>Мнацакяновна</w:t>
            </w:r>
            <w:proofErr w:type="spellEnd"/>
          </w:p>
          <w:p w:rsidR="00090CE0" w:rsidRPr="00E0545E" w:rsidRDefault="00021066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старший </w:t>
            </w:r>
            <w:r w:rsidR="00090CE0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2119" w:type="dxa"/>
          </w:tcPr>
          <w:p w:rsidR="00C4768B" w:rsidRDefault="00C4768B" w:rsidP="00F57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Новокузнецкий институ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филиал)федерального государственного бюджетного образовательного учреждения высшего образования</w:t>
            </w:r>
          </w:p>
          <w:p w:rsidR="00C4768B" w:rsidRDefault="00C4768B" w:rsidP="00F57481">
            <w:pPr>
              <w:jc w:val="center"/>
              <w:rPr>
                <w:del w:id="0" w:author="User" w:date="2022-04-22T16:08:00Z"/>
                <w:rFonts w:ascii="Times New Roman" w:hAnsi="Times New Roman" w:cs="Times New Roman"/>
                <w:sz w:val="20"/>
                <w:szCs w:val="20"/>
              </w:rPr>
            </w:pPr>
          </w:p>
          <w:p w:rsidR="00977A4A" w:rsidRDefault="00090CE0" w:rsidP="00F57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«Кемеровский государственный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университет»</w:t>
            </w:r>
          </w:p>
          <w:p w:rsidR="00090CE0" w:rsidRDefault="00090CE0" w:rsidP="00F57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00000" w:rsidRDefault="0049028B">
            <w:pPr>
              <w:rPr>
                <w:rFonts w:ascii="Times New Roman" w:hAnsi="Times New Roman" w:cs="Times New Roman"/>
                <w:sz w:val="20"/>
                <w:szCs w:val="20"/>
              </w:rPr>
              <w:pPrChange w:id="1" w:author="User" w:date="2022-04-22T16:08:00Z">
                <w:pPr>
                  <w:spacing w:after="200" w:line="276" w:lineRule="auto"/>
                  <w:jc w:val="center"/>
                </w:pPr>
              </w:pPrChange>
            </w:pPr>
          </w:p>
          <w:p w:rsidR="00C4768B" w:rsidRDefault="00C4768B" w:rsidP="00090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68B" w:rsidRDefault="00C4768B" w:rsidP="00090CE0">
            <w:pPr>
              <w:jc w:val="center"/>
              <w:rPr>
                <w:del w:id="2" w:author="User" w:date="2022-04-22T16:08:00Z"/>
                <w:rFonts w:ascii="Times New Roman" w:hAnsi="Times New Roman" w:cs="Times New Roman"/>
                <w:sz w:val="20"/>
                <w:szCs w:val="20"/>
              </w:rPr>
            </w:pPr>
          </w:p>
          <w:p w:rsidR="00090CE0" w:rsidRDefault="00090CE0" w:rsidP="00090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«Кемеровский государственный университет»</w:t>
            </w:r>
          </w:p>
          <w:p w:rsidR="00090CE0" w:rsidRPr="00E0545E" w:rsidRDefault="00090CE0" w:rsidP="00C47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C4768B" w:rsidRDefault="00C4768B" w:rsidP="00C47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Психолого-педагогическое образование,</w:t>
            </w:r>
          </w:p>
          <w:p w:rsidR="00C4768B" w:rsidRDefault="00C4768B" w:rsidP="00C47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  <w:p w:rsidR="00C4768B" w:rsidRDefault="00C4768B" w:rsidP="00C47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68B" w:rsidRDefault="00C4768B" w:rsidP="00C47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68B" w:rsidRDefault="00C4768B" w:rsidP="00C47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68B" w:rsidRDefault="00C4768B" w:rsidP="00C47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68B" w:rsidRDefault="00C4768B" w:rsidP="00C47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68B" w:rsidRDefault="00C4768B" w:rsidP="00C47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68B" w:rsidRDefault="00C4768B" w:rsidP="00C47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68B" w:rsidRDefault="00C4768B" w:rsidP="00C47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68B" w:rsidRDefault="00C4768B" w:rsidP="00C47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68B" w:rsidRDefault="00C4768B" w:rsidP="00C47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68B" w:rsidRDefault="00C4768B" w:rsidP="00C47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68B" w:rsidRDefault="00C4768B" w:rsidP="00C47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в образовании</w:t>
            </w:r>
          </w:p>
          <w:p w:rsidR="00C4768B" w:rsidRDefault="00C4768B" w:rsidP="00C47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  <w:p w:rsidR="00977A4A" w:rsidRPr="00E0545E" w:rsidRDefault="00977A4A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977A4A" w:rsidRDefault="00C4768B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Бакалавр</w:t>
            </w:r>
          </w:p>
          <w:p w:rsidR="00C4768B" w:rsidRDefault="00C4768B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68B" w:rsidRDefault="00C4768B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68B" w:rsidRDefault="00C4768B" w:rsidP="00C47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68B" w:rsidRDefault="00C4768B" w:rsidP="00C47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68B" w:rsidRDefault="00C4768B" w:rsidP="00C47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68B" w:rsidRDefault="00C4768B" w:rsidP="00C47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68B" w:rsidRDefault="00C4768B" w:rsidP="00C47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68B" w:rsidRDefault="00C4768B" w:rsidP="00C47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68B" w:rsidRDefault="00C4768B" w:rsidP="00C47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68B" w:rsidRDefault="00C4768B" w:rsidP="00C47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68B" w:rsidRDefault="00C4768B" w:rsidP="00C47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68B" w:rsidRDefault="00C4768B" w:rsidP="00C47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68B" w:rsidRDefault="00C4768B" w:rsidP="00C47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68B" w:rsidRDefault="00C4768B" w:rsidP="00C47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68B" w:rsidRDefault="00C4768B" w:rsidP="00C47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менеджер образования </w:t>
            </w:r>
          </w:p>
          <w:p w:rsidR="00C4768B" w:rsidRDefault="00C4768B" w:rsidP="00C47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  <w:p w:rsidR="00C4768B" w:rsidRPr="00E0545E" w:rsidRDefault="00C4768B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977A4A" w:rsidRDefault="00C4768B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24года</w:t>
            </w:r>
          </w:p>
        </w:tc>
        <w:tc>
          <w:tcPr>
            <w:tcW w:w="1132" w:type="dxa"/>
          </w:tcPr>
          <w:p w:rsidR="00977A4A" w:rsidRDefault="00C4768B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17лет</w:t>
            </w:r>
          </w:p>
        </w:tc>
        <w:tc>
          <w:tcPr>
            <w:tcW w:w="2271" w:type="dxa"/>
          </w:tcPr>
          <w:p w:rsidR="00090CE0" w:rsidRDefault="00090CE0" w:rsidP="00090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образования и науки</w:t>
            </w:r>
          </w:p>
          <w:p w:rsidR="00090CE0" w:rsidRDefault="00090CE0" w:rsidP="00090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№718 от 25.03.2020</w:t>
            </w:r>
          </w:p>
          <w:p w:rsidR="00090CE0" w:rsidRPr="00E0545E" w:rsidRDefault="00090CE0" w:rsidP="00090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категория  </w:t>
            </w:r>
          </w:p>
          <w:p w:rsidR="00977A4A" w:rsidRPr="00E0545E" w:rsidRDefault="00977A4A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090CE0" w:rsidRDefault="00090CE0" w:rsidP="00090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«Институт повышения квалификации»</w:t>
            </w:r>
          </w:p>
          <w:p w:rsidR="00977A4A" w:rsidRDefault="00090CE0" w:rsidP="00090CE0">
            <w:pPr>
              <w:jc w:val="both"/>
              <w:rPr>
                <w:ins w:id="3" w:author="User" w:date="2022-04-22T16:08:00Z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«ФГОС: организация образовательной деятельности с детьми дошкольного возраста, имеющими нарушения в развитии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объеме 108 часов 27.05.2019</w:t>
            </w:r>
          </w:p>
          <w:p w:rsidR="00E60E1B" w:rsidRDefault="00E60E1B" w:rsidP="00E60E1B">
            <w:pPr>
              <w:jc w:val="both"/>
              <w:rPr>
                <w:ins w:id="4" w:author="User" w:date="2022-04-22T16:08:00Z"/>
                <w:rFonts w:ascii="Times New Roman" w:hAnsi="Times New Roman" w:cs="Times New Roman"/>
                <w:sz w:val="20"/>
                <w:szCs w:val="20"/>
              </w:rPr>
            </w:pPr>
          </w:p>
          <w:p w:rsidR="00E60E1B" w:rsidRPr="0049028B" w:rsidRDefault="00E60E1B" w:rsidP="00E60E1B">
            <w:pPr>
              <w:jc w:val="both"/>
              <w:rPr>
                <w:ins w:id="5" w:author="User" w:date="2022-04-22T16:08:00Z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ins w:id="6" w:author="User" w:date="2022-04-22T16:08:00Z">
              <w:r w:rsidRPr="0049028B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«Институт повышения квалификации»</w:t>
              </w:r>
            </w:ins>
          </w:p>
          <w:p w:rsidR="00977A4A" w:rsidRDefault="00E60E1B" w:rsidP="00090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ins w:id="7" w:author="User" w:date="2022-04-22T16:08:00Z">
              <w:r w:rsidRPr="0049028B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по дополнительной профессиональной программе</w:t>
              </w:r>
              <w:proofErr w:type="gramStart"/>
              <w:r w:rsidRPr="0049028B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»П</w:t>
              </w:r>
              <w:proofErr w:type="gramEnd"/>
              <w:r w:rsidRPr="0049028B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рофессиональная деятельность старшего воспитателя ДОО»108 часов 3012.2021г</w:t>
              </w:r>
            </w:ins>
          </w:p>
        </w:tc>
      </w:tr>
      <w:tr w:rsidR="003D0A2C" w:rsidRPr="00E0545E" w:rsidTr="00021066">
        <w:trPr>
          <w:trHeight w:val="134"/>
        </w:trPr>
        <w:tc>
          <w:tcPr>
            <w:tcW w:w="1844" w:type="dxa"/>
          </w:tcPr>
          <w:p w:rsidR="003D0A2C" w:rsidRPr="00E0545E" w:rsidRDefault="00E47661" w:rsidP="00E476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  <w:p w:rsidR="003D0A2C" w:rsidRPr="00E0545E" w:rsidRDefault="003D0A2C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Антипов </w:t>
            </w:r>
          </w:p>
          <w:p w:rsidR="003D0A2C" w:rsidRPr="00E0545E" w:rsidRDefault="003D0A2C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Максим </w:t>
            </w:r>
          </w:p>
          <w:p w:rsidR="003D0A2C" w:rsidRPr="00E0545E" w:rsidRDefault="003D0A2C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Юрьевич, инструктор </w:t>
            </w:r>
          </w:p>
          <w:p w:rsidR="003D0A2C" w:rsidRPr="00E0545E" w:rsidRDefault="003D0A2C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по ФК</w:t>
            </w:r>
          </w:p>
        </w:tc>
        <w:tc>
          <w:tcPr>
            <w:tcW w:w="2119" w:type="dxa"/>
          </w:tcPr>
          <w:p w:rsidR="003D0A2C" w:rsidRPr="00E0545E" w:rsidRDefault="003D0A2C" w:rsidP="00AA3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Новокузнецк</w:t>
            </w:r>
          </w:p>
          <w:p w:rsidR="003D0A2C" w:rsidRPr="00E0545E" w:rsidRDefault="003D0A2C" w:rsidP="00AA3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Государственное образовательное учреждение высшего профессионального образования Кузбасская государственная педагогическая академия, 2009г.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3D0A2C" w:rsidRPr="00E0545E" w:rsidRDefault="003D0A2C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3D0A2C" w:rsidRPr="00E0545E" w:rsidRDefault="003D0A2C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преподаватель физической культуры и спорта</w:t>
            </w:r>
          </w:p>
        </w:tc>
        <w:tc>
          <w:tcPr>
            <w:tcW w:w="983" w:type="dxa"/>
          </w:tcPr>
          <w:p w:rsidR="003D0A2C" w:rsidRPr="00E0545E" w:rsidRDefault="00F43C2C" w:rsidP="0096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C5F51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132" w:type="dxa"/>
          </w:tcPr>
          <w:p w:rsidR="003D0A2C" w:rsidRPr="00E0545E" w:rsidRDefault="00F43C2C" w:rsidP="0096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C5F5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2271" w:type="dxa"/>
          </w:tcPr>
          <w:p w:rsidR="003D0A2C" w:rsidRPr="00E0545E" w:rsidRDefault="003D0A2C" w:rsidP="0096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 Департамента образования и науки </w:t>
            </w:r>
          </w:p>
          <w:p w:rsidR="003D0A2C" w:rsidRPr="00E0545E" w:rsidRDefault="003D0A2C" w:rsidP="0096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1436  от 22.08.2018</w:t>
            </w:r>
          </w:p>
          <w:p w:rsidR="003D0A2C" w:rsidRPr="00E0545E" w:rsidRDefault="003D0A2C" w:rsidP="00091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4055" w:type="dxa"/>
          </w:tcPr>
          <w:p w:rsidR="003D0A2C" w:rsidRPr="00E0545E" w:rsidRDefault="003D0A2C" w:rsidP="00630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«Новейшие аспекты системы специального обучения «Оказание первой медицинской помощи пострадавшим»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, 16ч, </w:t>
            </w:r>
            <w:r w:rsidR="00494363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E77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3D0A2C" w:rsidRPr="00E0545E" w:rsidRDefault="003D0A2C" w:rsidP="00630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бюджетное учреждение дополнительного профессионального образования «Кемеровский объединенный учебно-методический центр по гражданской обороне, чрезвычайным ситуациям, сейсмической и экологической безопасности» (КОУМЦ по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ГОиЧС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), «Обучение пожарно-технический минимум некоторых  категорий обучаемых»  категория «Воспитатели дошкольных организаций» 18ч, </w:t>
            </w:r>
            <w:r w:rsidR="00494363">
              <w:rPr>
                <w:rFonts w:ascii="Times New Roman" w:hAnsi="Times New Roman" w:cs="Times New Roman"/>
                <w:sz w:val="20"/>
                <w:szCs w:val="20"/>
              </w:rPr>
              <w:t xml:space="preserve"> ДЕКАБРЬ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  <w:p w:rsidR="003D0A2C" w:rsidRDefault="002F7190" w:rsidP="00630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повышения квалификации и переподготовки «Луч знаний»</w:t>
            </w:r>
          </w:p>
          <w:p w:rsidR="002F7190" w:rsidRDefault="002F7190" w:rsidP="00630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дополнительной профессиональной программе «Организация занятий физической культурой с детьми дошкольного возраста»</w:t>
            </w:r>
          </w:p>
          <w:p w:rsidR="002F7190" w:rsidRPr="00E0545E" w:rsidRDefault="002F7190" w:rsidP="00630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2021г.</w:t>
            </w:r>
          </w:p>
        </w:tc>
      </w:tr>
      <w:tr w:rsidR="003D0A2C" w:rsidRPr="00E0545E" w:rsidTr="00021066">
        <w:trPr>
          <w:trHeight w:val="134"/>
        </w:trPr>
        <w:tc>
          <w:tcPr>
            <w:tcW w:w="1844" w:type="dxa"/>
          </w:tcPr>
          <w:p w:rsidR="003D0A2C" w:rsidRPr="00E0545E" w:rsidRDefault="00E47661" w:rsidP="00E476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4.</w:t>
            </w:r>
            <w:r w:rsidR="003D0A2C" w:rsidRPr="00C44F11">
              <w:rPr>
                <w:rFonts w:ascii="Times New Roman" w:hAnsi="Times New Roman" w:cs="Times New Roman"/>
                <w:b/>
                <w:sz w:val="18"/>
                <w:szCs w:val="20"/>
              </w:rPr>
              <w:t>Бердигулова Наталья Владимировна, учитель-логопед</w:t>
            </w:r>
          </w:p>
        </w:tc>
        <w:tc>
          <w:tcPr>
            <w:tcW w:w="2119" w:type="dxa"/>
          </w:tcPr>
          <w:p w:rsidR="003D0A2C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Новокузнецкое педагогическое училище </w:t>
            </w: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2, 1991г.</w:t>
            </w:r>
          </w:p>
          <w:p w:rsidR="003D0A2C" w:rsidRPr="00E53D33" w:rsidRDefault="003D0A2C" w:rsidP="001C53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Иркутский государственный педагогический институт, 1996г.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53D33" w:rsidRDefault="003D0A2C" w:rsidP="001C53FB">
            <w:pPr>
              <w:jc w:val="center"/>
              <w:rPr>
                <w:rFonts w:ascii="Times New Roman" w:hAnsi="Times New Roman" w:cs="Times New Roman"/>
                <w:sz w:val="4"/>
                <w:szCs w:val="20"/>
              </w:rPr>
            </w:pP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учитель вспомогательной школы 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олигофрено-педагог</w:t>
            </w:r>
            <w:proofErr w:type="spellEnd"/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дошкольных учреждений</w:t>
            </w: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дефектология (олигофренопедагогика)</w:t>
            </w:r>
          </w:p>
        </w:tc>
        <w:tc>
          <w:tcPr>
            <w:tcW w:w="983" w:type="dxa"/>
          </w:tcPr>
          <w:p w:rsidR="003D0A2C" w:rsidRPr="00E0545E" w:rsidRDefault="00F43C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CC5F5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132" w:type="dxa"/>
          </w:tcPr>
          <w:p w:rsidR="003D0A2C" w:rsidRPr="00E0545E" w:rsidRDefault="00F43C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CC5F5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271" w:type="dxa"/>
          </w:tcPr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и науки  </w:t>
            </w: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№ 617 от 28.03.2018г., </w:t>
            </w: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4055" w:type="dxa"/>
          </w:tcPr>
          <w:p w:rsidR="004708B2" w:rsidRDefault="004708B2" w:rsidP="00483F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«Инновационный образовательный центр повышения квалификации переподготовки «Мой университет» по программе «Эффективная реализация программ дошкольного образования в условиях ФГОС», 72 ч., </w:t>
            </w:r>
            <w:r w:rsidR="000719CD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3D0A2C" w:rsidRPr="00E0545E" w:rsidRDefault="003D0A2C" w:rsidP="00483F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«Новейшие аспекты системы специального обучения «Оказание первой медицинской помощи пострадавшим»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, 16ч, </w:t>
            </w:r>
            <w:r w:rsidR="000719CD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E77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3D0A2C" w:rsidRPr="00E0545E" w:rsidRDefault="003D0A2C" w:rsidP="004708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МАОУ ДПО «Институт повышения квалификации»  по программе «Логопедия: организация и содержание  логопедический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работы в дошкольных образовательных учреждениях» в объеме 72ч., </w:t>
            </w:r>
            <w:r w:rsidR="00B257F9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</w:tr>
      <w:tr w:rsidR="006D29CE" w:rsidRPr="00E0545E" w:rsidTr="00021066">
        <w:trPr>
          <w:trHeight w:val="134"/>
        </w:trPr>
        <w:tc>
          <w:tcPr>
            <w:tcW w:w="1844" w:type="dxa"/>
          </w:tcPr>
          <w:p w:rsidR="006D29CE" w:rsidRPr="00E0545E" w:rsidRDefault="00E47661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</w:t>
            </w:r>
            <w:r w:rsidR="006D2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Дорофеева Евгения </w:t>
            </w:r>
            <w:proofErr w:type="spellStart"/>
            <w:r w:rsidR="006D29CE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Владимировна</w:t>
            </w:r>
            <w:proofErr w:type="gramStart"/>
            <w:r w:rsidR="00E319FF">
              <w:rPr>
                <w:rFonts w:ascii="Times New Roman" w:hAnsi="Times New Roman" w:cs="Times New Roman"/>
                <w:b/>
                <w:sz w:val="20"/>
                <w:szCs w:val="20"/>
              </w:rPr>
              <w:t>,в</w:t>
            </w:r>
            <w:proofErr w:type="gramEnd"/>
            <w:r w:rsidR="00E319FF">
              <w:rPr>
                <w:rFonts w:ascii="Times New Roman" w:hAnsi="Times New Roman" w:cs="Times New Roman"/>
                <w:b/>
                <w:sz w:val="20"/>
                <w:szCs w:val="20"/>
              </w:rPr>
              <w:t>оспитатель</w:t>
            </w:r>
            <w:proofErr w:type="spellEnd"/>
          </w:p>
        </w:tc>
        <w:tc>
          <w:tcPr>
            <w:tcW w:w="2119" w:type="dxa"/>
          </w:tcPr>
          <w:p w:rsidR="006D29CE" w:rsidRPr="00E0545E" w:rsidRDefault="00235BB5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Кемеровский государственный университет»2009г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6D29CE" w:rsidRPr="00E0545E" w:rsidRDefault="00235BB5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</w:t>
            </w: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6D29CE" w:rsidRPr="00E0545E" w:rsidRDefault="00235BB5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психолог</w:t>
            </w:r>
          </w:p>
        </w:tc>
        <w:tc>
          <w:tcPr>
            <w:tcW w:w="983" w:type="dxa"/>
          </w:tcPr>
          <w:p w:rsidR="006D29CE" w:rsidRDefault="00235BB5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9лет </w:t>
            </w:r>
          </w:p>
        </w:tc>
        <w:tc>
          <w:tcPr>
            <w:tcW w:w="1132" w:type="dxa"/>
          </w:tcPr>
          <w:p w:rsidR="006D29CE" w:rsidRDefault="006D29CE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</w:tcPr>
          <w:p w:rsidR="006D29CE" w:rsidRDefault="00235BB5" w:rsidP="00090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министерство образования Кузбасса</w:t>
            </w:r>
          </w:p>
          <w:p w:rsidR="00235BB5" w:rsidRDefault="00235BB5" w:rsidP="00235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№1771от23.06.2021</w:t>
            </w:r>
          </w:p>
          <w:p w:rsidR="00235BB5" w:rsidRPr="00E0545E" w:rsidRDefault="00235BB5" w:rsidP="00235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первая </w:t>
            </w:r>
            <w:r w:rsidR="00CD2ECB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квалификационная </w:t>
            </w:r>
            <w:r w:rsidR="00CD2EC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4055" w:type="dxa"/>
          </w:tcPr>
          <w:p w:rsidR="00090CE0" w:rsidRDefault="00090CE0" w:rsidP="00140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39" w:rsidRPr="00E0545E" w:rsidTr="00021066">
        <w:trPr>
          <w:trHeight w:val="533"/>
        </w:trPr>
        <w:tc>
          <w:tcPr>
            <w:tcW w:w="1844" w:type="dxa"/>
          </w:tcPr>
          <w:p w:rsidR="00331439" w:rsidRPr="00E0545E" w:rsidRDefault="00E47661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="003314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Джапарова Инна </w:t>
            </w:r>
            <w:proofErr w:type="spellStart"/>
            <w:r w:rsidR="00331439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Александровна</w:t>
            </w:r>
            <w:proofErr w:type="gramStart"/>
            <w:r w:rsidR="00331439">
              <w:rPr>
                <w:rFonts w:ascii="Times New Roman" w:hAnsi="Times New Roman" w:cs="Times New Roman"/>
                <w:b/>
                <w:sz w:val="20"/>
                <w:szCs w:val="20"/>
              </w:rPr>
              <w:t>,в</w:t>
            </w:r>
            <w:proofErr w:type="gramEnd"/>
            <w:r w:rsidR="00331439">
              <w:rPr>
                <w:rFonts w:ascii="Times New Roman" w:hAnsi="Times New Roman" w:cs="Times New Roman"/>
                <w:b/>
                <w:sz w:val="20"/>
                <w:szCs w:val="20"/>
              </w:rPr>
              <w:t>оспитатель</w:t>
            </w:r>
            <w:proofErr w:type="spellEnd"/>
          </w:p>
        </w:tc>
        <w:tc>
          <w:tcPr>
            <w:tcW w:w="2119" w:type="dxa"/>
          </w:tcPr>
          <w:p w:rsidR="00331439" w:rsidRPr="00E0545E" w:rsidRDefault="00E319FF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«Новокузнецкий педагогический колледж»2007г.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331439" w:rsidRPr="00E0545E" w:rsidRDefault="00E319FF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331439" w:rsidRPr="00E0545E" w:rsidRDefault="00E319FF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983" w:type="dxa"/>
          </w:tcPr>
          <w:p w:rsidR="00331439" w:rsidRDefault="00CD2ECB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32года</w:t>
            </w:r>
          </w:p>
        </w:tc>
        <w:tc>
          <w:tcPr>
            <w:tcW w:w="1132" w:type="dxa"/>
          </w:tcPr>
          <w:p w:rsidR="00331439" w:rsidRDefault="00CD2ECB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года</w:t>
            </w:r>
          </w:p>
        </w:tc>
        <w:tc>
          <w:tcPr>
            <w:tcW w:w="2271" w:type="dxa"/>
          </w:tcPr>
          <w:p w:rsidR="00CD2ECB" w:rsidRDefault="00CD2ECB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439" w:rsidRPr="00E0545E" w:rsidRDefault="00CD2ECB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4055" w:type="dxa"/>
          </w:tcPr>
          <w:p w:rsidR="00331439" w:rsidRDefault="00E319FF" w:rsidP="00140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организация образования «Кузбасский региональный центр психолого-педагогической, медицинской и социальной помощи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доровье и развитие личности».»Психолого-педагогические основы специальной педагогической помощи детям с нарушением речи»в объеме 176ч.октябрь 2018г.</w:t>
            </w:r>
          </w:p>
        </w:tc>
      </w:tr>
      <w:tr w:rsidR="003D0A2C" w:rsidRPr="00E0545E" w:rsidTr="00021066">
        <w:trPr>
          <w:trHeight w:val="134"/>
        </w:trPr>
        <w:tc>
          <w:tcPr>
            <w:tcW w:w="1844" w:type="dxa"/>
          </w:tcPr>
          <w:p w:rsidR="003D0A2C" w:rsidRPr="00E0545E" w:rsidRDefault="00E47661" w:rsidP="00E476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  <w:p w:rsidR="003D0A2C" w:rsidRPr="00E0545E" w:rsidRDefault="003D0A2C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Елизарова </w:t>
            </w:r>
          </w:p>
          <w:p w:rsidR="003D0A2C" w:rsidRPr="00E0545E" w:rsidRDefault="003D0A2C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Татьяна Владимировна, воспитатель</w:t>
            </w:r>
          </w:p>
        </w:tc>
        <w:tc>
          <w:tcPr>
            <w:tcW w:w="2119" w:type="dxa"/>
          </w:tcPr>
          <w:p w:rsidR="003D0A2C" w:rsidRPr="00E0545E" w:rsidRDefault="003D0A2C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Новокузнецкий государственный педагогический институт, 1999г.</w:t>
            </w:r>
          </w:p>
          <w:p w:rsidR="003D0A2C" w:rsidRPr="00E0545E" w:rsidRDefault="003D0A2C" w:rsidP="004D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4D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переподготовка</w:t>
            </w:r>
          </w:p>
          <w:p w:rsidR="003D0A2C" w:rsidRPr="00E0545E" w:rsidRDefault="003D0A2C" w:rsidP="004D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МАОУ ДПО «Институт повышения квалификации» </w:t>
            </w:r>
          </w:p>
          <w:p w:rsidR="003D0A2C" w:rsidRPr="00E0545E" w:rsidRDefault="003D0A2C" w:rsidP="004B6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по программе «Дошкольная педагогика и психология» 2015г.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983" w:type="dxa"/>
          </w:tcPr>
          <w:p w:rsidR="003D0A2C" w:rsidRPr="00E0545E" w:rsidRDefault="00F43C2C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C5F51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2" w:type="dxa"/>
          </w:tcPr>
          <w:p w:rsidR="003D0A2C" w:rsidRPr="00E0545E" w:rsidRDefault="00F43C2C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CC5F51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271" w:type="dxa"/>
          </w:tcPr>
          <w:p w:rsidR="003D0A2C" w:rsidRPr="00E0545E" w:rsidRDefault="003D0A2C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и науки  </w:t>
            </w:r>
          </w:p>
          <w:p w:rsidR="003D0A2C" w:rsidRPr="00E0545E" w:rsidRDefault="003D0A2C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91495D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 w:rsidR="0091495D">
              <w:rPr>
                <w:rFonts w:ascii="Times New Roman" w:hAnsi="Times New Roman" w:cs="Times New Roman"/>
                <w:sz w:val="20"/>
                <w:szCs w:val="20"/>
              </w:rPr>
              <w:t>6.02.2020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</w:p>
          <w:p w:rsidR="003D0A2C" w:rsidRPr="00E0545E" w:rsidRDefault="00235BB5" w:rsidP="001F39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  <w:r w:rsidR="003D0A2C" w:rsidRPr="00E0545E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4055" w:type="dxa"/>
          </w:tcPr>
          <w:p w:rsidR="003D0A2C" w:rsidRPr="00E0545E" w:rsidRDefault="003D0A2C" w:rsidP="00140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«Новейшие аспекты системы специального обучения «Оказание первой медицинской помощи пострадавшим»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, 16ч, </w:t>
            </w:r>
            <w:r w:rsidR="00B257F9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E77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A2DF5" w:rsidRPr="00E0545E" w:rsidRDefault="003D0A2C" w:rsidP="00140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ОУ ДПО «Институт повышения квалификации»  по программе «Логопедия: организация и содержание  логопедический работы в дошкольных образовательных учреждениях» в объеме 72ч.,</w:t>
            </w:r>
            <w:r w:rsidR="00B257F9">
              <w:rPr>
                <w:rFonts w:ascii="Times New Roman" w:hAnsi="Times New Roman" w:cs="Times New Roman"/>
                <w:sz w:val="20"/>
                <w:szCs w:val="20"/>
              </w:rPr>
              <w:t xml:space="preserve"> НОЯБРЬ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2019г.</w:t>
            </w:r>
          </w:p>
          <w:p w:rsidR="00AA2DF5" w:rsidRDefault="003D0A2C" w:rsidP="00140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r w:rsidR="00AA2D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тельная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</w:t>
            </w:r>
          </w:p>
          <w:p w:rsidR="003D0A2C" w:rsidRPr="00E0545E" w:rsidRDefault="003D0A2C" w:rsidP="00140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образования «Центр повышения квалификации работников образования» по дополнител</w:t>
            </w:r>
            <w:r w:rsidR="00564B7A">
              <w:rPr>
                <w:rFonts w:ascii="Times New Roman" w:hAnsi="Times New Roman" w:cs="Times New Roman"/>
                <w:sz w:val="20"/>
                <w:szCs w:val="20"/>
              </w:rPr>
              <w:t>ьной профессиональной программе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едагогическое сопровождение детей дошкольного возраста с нарушением речи в условиях реализации ФГОС», 144ч., </w:t>
            </w:r>
            <w:r w:rsidR="00B257F9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2019.</w:t>
            </w:r>
          </w:p>
          <w:p w:rsidR="00744B32" w:rsidRDefault="003D0A2C" w:rsidP="001407F7">
            <w:pPr>
              <w:jc w:val="both"/>
              <w:rPr>
                <w:ins w:id="8" w:author="User" w:date="2022-04-22T16:08:00Z"/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</w:t>
            </w:r>
            <w:proofErr w:type="spellStart"/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 w:rsidR="00AA2D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дополнительного профессионального образования «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Кемеров</w:t>
            </w:r>
            <w:r w:rsidR="00AA2D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объединенный учебно-методический центр по гражданской обороне, чрезвычайным ситуациям, сейсмической и экологической безопасности» (КОУМЦ по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ГОиЧС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), «Обучение пожарно-технический минимум некоторых  категорий обучаемых» 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категория «Воспитатели дошкольных организаций» 18ч,</w:t>
            </w:r>
            <w:r w:rsidR="00B257F9">
              <w:rPr>
                <w:rFonts w:ascii="Times New Roman" w:hAnsi="Times New Roman" w:cs="Times New Roman"/>
                <w:sz w:val="20"/>
                <w:szCs w:val="20"/>
              </w:rPr>
              <w:t xml:space="preserve"> ДЕКАБРЬ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2018г.</w:t>
            </w:r>
          </w:p>
          <w:p w:rsidR="00E60E1B" w:rsidRDefault="00E60E1B" w:rsidP="00E60E1B">
            <w:pPr>
              <w:jc w:val="both"/>
              <w:rPr>
                <w:ins w:id="9" w:author="User" w:date="2022-04-22T16:08:00Z"/>
                <w:rFonts w:ascii="Times New Roman" w:hAnsi="Times New Roman" w:cs="Times New Roman"/>
                <w:sz w:val="20"/>
                <w:szCs w:val="20"/>
              </w:rPr>
            </w:pPr>
            <w:ins w:id="10" w:author="User" w:date="2022-04-22T16:08:00Z">
              <w:r>
                <w:rPr>
                  <w:rFonts w:ascii="Times New Roman" w:hAnsi="Times New Roman" w:cs="Times New Roman"/>
                  <w:sz w:val="20"/>
                  <w:szCs w:val="20"/>
                </w:rPr>
                <w:t>«Институт повышения квалификации»</w:t>
              </w:r>
            </w:ins>
          </w:p>
          <w:p w:rsidR="00744B32" w:rsidRPr="00E0545E" w:rsidRDefault="00E60E1B" w:rsidP="00140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ins w:id="11" w:author="User" w:date="2022-04-22T16:08:00Z">
              <w:r>
                <w:rPr>
                  <w:rFonts w:ascii="Times New Roman" w:hAnsi="Times New Roman" w:cs="Times New Roman"/>
                  <w:sz w:val="20"/>
                  <w:szCs w:val="20"/>
                </w:rPr>
                <w:t>по дополнительной профессиональной программе «Образовательная деятельность педагога в условиях реализации ФГОСДО и Концепции МКДО»108 часов.31.12.2021г.</w:t>
              </w:r>
            </w:ins>
          </w:p>
        </w:tc>
      </w:tr>
      <w:tr w:rsidR="00604A9E" w:rsidRPr="00E0545E" w:rsidTr="00021066">
        <w:trPr>
          <w:trHeight w:val="134"/>
        </w:trPr>
        <w:tc>
          <w:tcPr>
            <w:tcW w:w="1844" w:type="dxa"/>
          </w:tcPr>
          <w:p w:rsidR="00604A9E" w:rsidRDefault="00E47661" w:rsidP="00E476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8.</w:t>
            </w:r>
          </w:p>
          <w:p w:rsidR="00604A9E" w:rsidRDefault="00604A9E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Елько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04A9E" w:rsidRDefault="00604A9E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Жанна Сергеевна</w:t>
            </w:r>
          </w:p>
          <w:p w:rsidR="00805296" w:rsidRDefault="00805296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  <w:p w:rsidR="00604A9E" w:rsidRDefault="00604A9E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4A9E" w:rsidRPr="00E0545E" w:rsidRDefault="00604A9E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9" w:type="dxa"/>
          </w:tcPr>
          <w:p w:rsidR="00604A9E" w:rsidRDefault="00604A9E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Частное образовательное учреждение высшего образования «Восто</w:t>
            </w:r>
            <w:r w:rsidR="00EC5688">
              <w:rPr>
                <w:rFonts w:ascii="Times New Roman" w:hAnsi="Times New Roman" w:cs="Times New Roman"/>
                <w:sz w:val="20"/>
                <w:szCs w:val="20"/>
              </w:rPr>
              <w:t>чная экономико-юридическая гума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нитар</w:t>
            </w:r>
            <w:r w:rsidR="00EC568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академия»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фа</w:t>
            </w:r>
          </w:p>
          <w:p w:rsidR="00EC5688" w:rsidRDefault="00EC5688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88" w:rsidRPr="00E0545E" w:rsidRDefault="00EC5688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604A9E" w:rsidRDefault="00EC5688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37.03.01 Психология</w:t>
            </w:r>
          </w:p>
          <w:p w:rsidR="00EC5688" w:rsidRDefault="00EC5688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88" w:rsidRDefault="00EC5688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88" w:rsidRDefault="00EC5688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88" w:rsidRDefault="00EC5688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88" w:rsidRDefault="00EC5688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88" w:rsidRDefault="00EC5688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88" w:rsidRPr="00E0545E" w:rsidRDefault="00EC5688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604A9E" w:rsidRDefault="00604A9E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88" w:rsidRDefault="00EC5688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88" w:rsidRDefault="00EC5688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88" w:rsidRDefault="00EC5688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88" w:rsidRDefault="00EC5688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88" w:rsidRDefault="00EC5688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88" w:rsidRDefault="00EC5688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88" w:rsidRDefault="00EC5688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88" w:rsidRPr="00E0545E" w:rsidRDefault="00EC5688" w:rsidP="00473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604A9E" w:rsidRDefault="00EC5688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3C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2" w:type="dxa"/>
          </w:tcPr>
          <w:p w:rsidR="00604A9E" w:rsidRDefault="00F43C2C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71" w:type="dxa"/>
          </w:tcPr>
          <w:p w:rsidR="00FE79B1" w:rsidRPr="00E0545E" w:rsidRDefault="00FE79B1" w:rsidP="00FE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и науки  </w:t>
            </w:r>
          </w:p>
          <w:p w:rsidR="00FE79B1" w:rsidRPr="00E0545E" w:rsidRDefault="00FE79B1" w:rsidP="00FE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1637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</w:p>
          <w:p w:rsidR="00604A9E" w:rsidRPr="00E0545E" w:rsidRDefault="00235BB5" w:rsidP="00FE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должности</w:t>
            </w:r>
          </w:p>
        </w:tc>
        <w:tc>
          <w:tcPr>
            <w:tcW w:w="4055" w:type="dxa"/>
          </w:tcPr>
          <w:p w:rsidR="00F95A7F" w:rsidRPr="00E0545E" w:rsidRDefault="00F95A7F" w:rsidP="00F95A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«Новейшие аспекты системы специального обучения «Оказание первой медицинской помощи пострадавшим»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, 16ч,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01CEF" w:rsidRDefault="00C01CEF" w:rsidP="00C01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повышения квалификации и переподготовки «Луч знаний»</w:t>
            </w:r>
          </w:p>
          <w:p w:rsidR="00AA2DF5" w:rsidRDefault="00C01CEF" w:rsidP="004D3E3F">
            <w:pPr>
              <w:jc w:val="both"/>
              <w:rPr>
                <w:ins w:id="12" w:author="User" w:date="2022-04-22T16:08:00Z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дополнительной профессиональной программе  «</w:t>
            </w:r>
            <w:r w:rsidR="004D3E3F">
              <w:rPr>
                <w:rFonts w:ascii="Times New Roman" w:hAnsi="Times New Roman" w:cs="Times New Roman"/>
                <w:sz w:val="20"/>
                <w:szCs w:val="20"/>
              </w:rPr>
              <w:t xml:space="preserve">Психоматические расстройства у детей дошкольного возраста» </w:t>
            </w:r>
            <w:r w:rsidR="001F7E95">
              <w:rPr>
                <w:rFonts w:ascii="Times New Roman" w:hAnsi="Times New Roman" w:cs="Times New Roman"/>
                <w:sz w:val="20"/>
                <w:szCs w:val="20"/>
              </w:rPr>
              <w:t>108 ч,   МАРТ 2021</w:t>
            </w:r>
          </w:p>
          <w:p w:rsidR="00E60E1B" w:rsidRDefault="00E60E1B" w:rsidP="00E60E1B">
            <w:pPr>
              <w:jc w:val="both"/>
              <w:rPr>
                <w:ins w:id="13" w:author="User" w:date="2022-04-22T16:08:00Z"/>
                <w:rFonts w:ascii="Times New Roman" w:hAnsi="Times New Roman" w:cs="Times New Roman"/>
                <w:sz w:val="20"/>
                <w:szCs w:val="20"/>
              </w:rPr>
            </w:pPr>
            <w:ins w:id="14" w:author="User" w:date="2022-04-22T16:08:00Z">
              <w:r>
                <w:rPr>
                  <w:rFonts w:ascii="Times New Roman" w:hAnsi="Times New Roman" w:cs="Times New Roman"/>
                  <w:sz w:val="20"/>
                  <w:szCs w:val="20"/>
                </w:rPr>
                <w:t>«Институт повышения квалификации»</w:t>
              </w:r>
            </w:ins>
          </w:p>
          <w:p w:rsidR="00AA2DF5" w:rsidRDefault="00E60E1B" w:rsidP="004D3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ins w:id="15" w:author="User" w:date="2022-04-22T16:08:00Z">
              <w:r>
                <w:rPr>
                  <w:rFonts w:ascii="Times New Roman" w:hAnsi="Times New Roman" w:cs="Times New Roman"/>
                  <w:sz w:val="20"/>
                  <w:szCs w:val="20"/>
                </w:rPr>
                <w:t>по дополнительной профессиональной программе «Образовательная деятельность педагога в условиях реализации ФГОСДО и Концепции МКДО»108 часов.31.12.2021г.</w:t>
              </w:r>
            </w:ins>
          </w:p>
        </w:tc>
      </w:tr>
      <w:tr w:rsidR="00EF70EC" w:rsidRPr="00E0545E" w:rsidTr="00021066">
        <w:trPr>
          <w:trHeight w:val="715"/>
        </w:trPr>
        <w:tc>
          <w:tcPr>
            <w:tcW w:w="1844" w:type="dxa"/>
          </w:tcPr>
          <w:p w:rsidR="00EF70EC" w:rsidRDefault="00EF70EC" w:rsidP="00EF70EC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 </w:t>
            </w:r>
            <w:r w:rsidR="00E47661">
              <w:rPr>
                <w:rFonts w:ascii="Times New Roman" w:hAnsi="Times New Roman" w:cs="Times New Roman"/>
                <w:b/>
                <w:sz w:val="18"/>
                <w:szCs w:val="20"/>
              </w:rPr>
              <w:t>9.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Шаталова Алина Григорьевна,</w:t>
            </w:r>
          </w:p>
          <w:p w:rsidR="00EF70EC" w:rsidRPr="00C44F11" w:rsidRDefault="00EF70EC" w:rsidP="00EF70EC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воспитатель</w:t>
            </w:r>
          </w:p>
        </w:tc>
        <w:tc>
          <w:tcPr>
            <w:tcW w:w="2119" w:type="dxa"/>
          </w:tcPr>
          <w:p w:rsidR="00EF70EC" w:rsidRDefault="00331439" w:rsidP="00E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«Новокузнецкий педагогический    колледж»</w:t>
            </w:r>
          </w:p>
          <w:p w:rsidR="00331439" w:rsidRPr="00E0545E" w:rsidRDefault="00331439" w:rsidP="00E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овокузнецк№2,2021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EF70EC" w:rsidRPr="00E0545E" w:rsidRDefault="00331439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EF70EC" w:rsidRPr="00E0545E" w:rsidRDefault="00331439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Бакалавар</w:t>
            </w:r>
            <w:proofErr w:type="spellEnd"/>
          </w:p>
        </w:tc>
        <w:tc>
          <w:tcPr>
            <w:tcW w:w="983" w:type="dxa"/>
          </w:tcPr>
          <w:p w:rsidR="00EF70EC" w:rsidRDefault="00331439" w:rsidP="005E0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месяца</w:t>
            </w:r>
          </w:p>
        </w:tc>
        <w:tc>
          <w:tcPr>
            <w:tcW w:w="1132" w:type="dxa"/>
          </w:tcPr>
          <w:p w:rsidR="00EF70EC" w:rsidRDefault="00331439" w:rsidP="005E0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месяца</w:t>
            </w:r>
          </w:p>
        </w:tc>
        <w:tc>
          <w:tcPr>
            <w:tcW w:w="2271" w:type="dxa"/>
          </w:tcPr>
          <w:p w:rsidR="00EF70EC" w:rsidRPr="00E0545E" w:rsidRDefault="00331439" w:rsidP="005E0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4055" w:type="dxa"/>
          </w:tcPr>
          <w:p w:rsidR="00E60E1B" w:rsidRDefault="00E60E1B" w:rsidP="00E60E1B">
            <w:pPr>
              <w:jc w:val="both"/>
              <w:rPr>
                <w:ins w:id="16" w:author="User" w:date="2022-04-22T16:08:00Z"/>
                <w:rFonts w:ascii="Times New Roman" w:hAnsi="Times New Roman" w:cs="Times New Roman"/>
                <w:sz w:val="20"/>
                <w:szCs w:val="20"/>
              </w:rPr>
            </w:pPr>
            <w:ins w:id="17" w:author="User" w:date="2022-04-22T16:08:00Z">
              <w:r>
                <w:rPr>
                  <w:rFonts w:ascii="Times New Roman" w:hAnsi="Times New Roman" w:cs="Times New Roman"/>
                  <w:sz w:val="20"/>
                  <w:szCs w:val="20"/>
                </w:rPr>
                <w:t>«Институт повышения квалификации»</w:t>
              </w:r>
            </w:ins>
          </w:p>
          <w:p w:rsidR="00EF70EC" w:rsidRDefault="00E60E1B" w:rsidP="00711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ins w:id="18" w:author="User" w:date="2022-04-22T16:08:00Z">
              <w:r>
                <w:rPr>
                  <w:rFonts w:ascii="Times New Roman" w:hAnsi="Times New Roman" w:cs="Times New Roman"/>
                  <w:sz w:val="20"/>
                  <w:szCs w:val="20"/>
                </w:rPr>
                <w:t>по дополнительной профессиональной программе «Образовательная деятельность педагога в условиях реализации ФГОСДО и Концепции МКДО»108 часов.31.12.2021г.</w:t>
              </w:r>
            </w:ins>
          </w:p>
        </w:tc>
      </w:tr>
      <w:tr w:rsidR="003D0A2C" w:rsidRPr="00E0545E" w:rsidTr="00021066">
        <w:trPr>
          <w:trHeight w:val="134"/>
        </w:trPr>
        <w:tc>
          <w:tcPr>
            <w:tcW w:w="1844" w:type="dxa"/>
          </w:tcPr>
          <w:p w:rsidR="003D0A2C" w:rsidRPr="00C44F11" w:rsidRDefault="00E47661" w:rsidP="00E4766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10.</w:t>
            </w:r>
            <w:r w:rsidR="003D0A2C" w:rsidRPr="00C44F11">
              <w:rPr>
                <w:rFonts w:ascii="Times New Roman" w:hAnsi="Times New Roman" w:cs="Times New Roman"/>
                <w:b/>
                <w:sz w:val="18"/>
                <w:szCs w:val="20"/>
              </w:rPr>
              <w:t>Заболкина</w:t>
            </w:r>
          </w:p>
          <w:p w:rsidR="003D0A2C" w:rsidRPr="00C44F11" w:rsidRDefault="003D0A2C" w:rsidP="00856C0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44F11">
              <w:rPr>
                <w:rFonts w:ascii="Times New Roman" w:hAnsi="Times New Roman" w:cs="Times New Roman"/>
                <w:b/>
                <w:sz w:val="18"/>
                <w:szCs w:val="20"/>
              </w:rPr>
              <w:t>Ольга</w:t>
            </w:r>
          </w:p>
          <w:p w:rsidR="003D0A2C" w:rsidRPr="00C44F11" w:rsidRDefault="003D0A2C" w:rsidP="00856C0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44F11">
              <w:rPr>
                <w:rFonts w:ascii="Times New Roman" w:hAnsi="Times New Roman" w:cs="Times New Roman"/>
                <w:b/>
                <w:sz w:val="18"/>
                <w:szCs w:val="20"/>
              </w:rPr>
              <w:t>Александровна,</w:t>
            </w:r>
          </w:p>
          <w:p w:rsidR="003D0A2C" w:rsidRPr="00E0545E" w:rsidRDefault="003D0A2C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F11">
              <w:rPr>
                <w:rFonts w:ascii="Times New Roman" w:hAnsi="Times New Roman" w:cs="Times New Roman"/>
                <w:b/>
                <w:sz w:val="18"/>
                <w:szCs w:val="20"/>
              </w:rPr>
              <w:t>воспитатель</w:t>
            </w:r>
          </w:p>
        </w:tc>
        <w:tc>
          <w:tcPr>
            <w:tcW w:w="2119" w:type="dxa"/>
          </w:tcPr>
          <w:p w:rsidR="003D0A2C" w:rsidRPr="00E0545E" w:rsidRDefault="003D0A2C" w:rsidP="00F1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Новокузнецкое педагогическое</w:t>
            </w:r>
          </w:p>
          <w:p w:rsidR="003D0A2C" w:rsidRPr="00E0545E" w:rsidRDefault="003D0A2C" w:rsidP="00F1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училище № 2,</w:t>
            </w:r>
          </w:p>
          <w:p w:rsidR="003D0A2C" w:rsidRPr="00E0545E" w:rsidRDefault="003D0A2C" w:rsidP="00F12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1983г.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сада</w:t>
            </w: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 воспитание </w:t>
            </w:r>
          </w:p>
        </w:tc>
        <w:tc>
          <w:tcPr>
            <w:tcW w:w="983" w:type="dxa"/>
          </w:tcPr>
          <w:p w:rsidR="003D0A2C" w:rsidRPr="00E0545E" w:rsidRDefault="00F43C2C" w:rsidP="005E0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CC5F51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2" w:type="dxa"/>
          </w:tcPr>
          <w:p w:rsidR="003D0A2C" w:rsidRPr="00E0545E" w:rsidRDefault="00F43C2C" w:rsidP="005E0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CC5F51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271" w:type="dxa"/>
          </w:tcPr>
          <w:p w:rsidR="003D0A2C" w:rsidRPr="00E0545E" w:rsidRDefault="003D0A2C" w:rsidP="005E0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и науки  </w:t>
            </w:r>
          </w:p>
          <w:p w:rsidR="003D0A2C" w:rsidRPr="00E0545E" w:rsidRDefault="003D0A2C" w:rsidP="005E0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822  от 26.04.2017г.,</w:t>
            </w:r>
          </w:p>
          <w:p w:rsidR="003D0A2C" w:rsidRPr="00E0545E" w:rsidRDefault="003D0A2C" w:rsidP="005E0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4055" w:type="dxa"/>
          </w:tcPr>
          <w:p w:rsidR="003D0A2C" w:rsidRPr="00E0545E" w:rsidRDefault="003D0A2C" w:rsidP="00711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«Новейшие аспекты системы специального обучения «Оказание первой медицинской помощи пострадавшим»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, 16ч, </w:t>
            </w:r>
            <w:r w:rsidR="00494363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E77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F7190" w:rsidRDefault="002F7190" w:rsidP="002F71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повышения квалификации и переподготовки «Луч знаний»</w:t>
            </w:r>
          </w:p>
          <w:p w:rsidR="002F7190" w:rsidRDefault="002F7190" w:rsidP="00711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дополнительной профессиональной программе «Воспитание детей дошкольного возраста», 108 ч</w:t>
            </w:r>
            <w:r w:rsidR="001E77CF">
              <w:rPr>
                <w:rFonts w:ascii="Times New Roman" w:hAnsi="Times New Roman" w:cs="Times New Roman"/>
                <w:sz w:val="20"/>
                <w:szCs w:val="20"/>
              </w:rPr>
              <w:t>, ЯНВАРЬ 2021г.</w:t>
            </w:r>
          </w:p>
          <w:p w:rsidR="003D0A2C" w:rsidRPr="00E0545E" w:rsidRDefault="003D0A2C" w:rsidP="007112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бюджетное учреждение дополнительного профессионального образования «Кемеровский объединенный учебно-методический центр по гражданской обороне, чрезвычайным ситуациям, сейсмической и экологической безопасности» (КОУМЦ по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ГОиЧС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), «Обучение пожарно-технический минимум некоторых  категорий обучаемых» 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категория «Воспитатели дошкольных организаций» 18ч, </w:t>
            </w:r>
            <w:r w:rsidR="00494363">
              <w:rPr>
                <w:rFonts w:ascii="Times New Roman" w:hAnsi="Times New Roman" w:cs="Times New Roman"/>
                <w:sz w:val="20"/>
                <w:szCs w:val="20"/>
              </w:rPr>
              <w:t xml:space="preserve"> ДЕКАБРЬ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</w:tr>
      <w:tr w:rsidR="00CD2ECB" w:rsidRPr="00E0545E" w:rsidTr="00021066">
        <w:trPr>
          <w:trHeight w:val="739"/>
        </w:trPr>
        <w:tc>
          <w:tcPr>
            <w:tcW w:w="1844" w:type="dxa"/>
          </w:tcPr>
          <w:p w:rsidR="00CD2ECB" w:rsidRPr="00E0545E" w:rsidRDefault="00E47661" w:rsidP="00E476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11.</w:t>
            </w:r>
            <w:r w:rsidR="00CD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Киселева Анастасия </w:t>
            </w:r>
            <w:proofErr w:type="spellStart"/>
            <w:r w:rsidR="00CD2ECB">
              <w:rPr>
                <w:rFonts w:ascii="Times New Roman" w:hAnsi="Times New Roman" w:cs="Times New Roman"/>
                <w:b/>
                <w:sz w:val="20"/>
                <w:szCs w:val="20"/>
              </w:rPr>
              <w:t>Андреевна</w:t>
            </w:r>
            <w:proofErr w:type="gramStart"/>
            <w:r w:rsidR="00CD2ECB">
              <w:rPr>
                <w:rFonts w:ascii="Times New Roman" w:hAnsi="Times New Roman" w:cs="Times New Roman"/>
                <w:b/>
                <w:sz w:val="20"/>
                <w:szCs w:val="20"/>
              </w:rPr>
              <w:t>,в</w:t>
            </w:r>
            <w:proofErr w:type="gramEnd"/>
            <w:r w:rsidR="00CD2ECB">
              <w:rPr>
                <w:rFonts w:ascii="Times New Roman" w:hAnsi="Times New Roman" w:cs="Times New Roman"/>
                <w:b/>
                <w:sz w:val="20"/>
                <w:szCs w:val="20"/>
              </w:rPr>
              <w:t>оспитатель</w:t>
            </w:r>
            <w:proofErr w:type="spellEnd"/>
          </w:p>
        </w:tc>
        <w:tc>
          <w:tcPr>
            <w:tcW w:w="2119" w:type="dxa"/>
          </w:tcPr>
          <w:p w:rsidR="00CD2ECB" w:rsidRPr="00CD2ECB" w:rsidRDefault="00CD2ECB" w:rsidP="00CD2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Кемеровский государственный университет»2020г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CD2ECB" w:rsidRDefault="00CD2ECB" w:rsidP="00CD2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Специальное</w:t>
            </w:r>
          </w:p>
          <w:p w:rsidR="00CD2ECB" w:rsidRPr="00E0545E" w:rsidRDefault="00CD2ECB" w:rsidP="00CD2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(дефектологическое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CD2ECB" w:rsidRPr="00E0545E" w:rsidRDefault="0053093D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83" w:type="dxa"/>
          </w:tcPr>
          <w:p w:rsidR="00CD2ECB" w:rsidRDefault="0053093D" w:rsidP="009E6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132" w:type="dxa"/>
          </w:tcPr>
          <w:p w:rsidR="00CD2ECB" w:rsidRDefault="0053093D" w:rsidP="009E6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2271" w:type="dxa"/>
          </w:tcPr>
          <w:p w:rsidR="00CD2ECB" w:rsidRPr="00E0545E" w:rsidRDefault="0053093D" w:rsidP="009E6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4055" w:type="dxa"/>
          </w:tcPr>
          <w:p w:rsidR="00E60E1B" w:rsidRPr="0049028B" w:rsidRDefault="00E60E1B" w:rsidP="00E60E1B">
            <w:pPr>
              <w:jc w:val="both"/>
              <w:rPr>
                <w:ins w:id="19" w:author="User" w:date="2022-04-22T16:08:00Z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ins w:id="20" w:author="User" w:date="2022-04-22T16:08:00Z">
              <w:r w:rsidRPr="0049028B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«Институт повышения квалификации»</w:t>
              </w:r>
            </w:ins>
          </w:p>
          <w:p w:rsidR="00CD2ECB" w:rsidRPr="0049028B" w:rsidRDefault="00E60E1B" w:rsidP="003707D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ins w:id="21" w:author="User" w:date="2022-04-22T16:08:00Z">
              <w:r w:rsidRPr="0049028B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по дополнительной профессиональной программе «Образовательная деятельность педагога в условиях реализации ФГОСДО и Концепции МКДО»108 часов.31.12.2021г.</w:t>
              </w:r>
            </w:ins>
          </w:p>
        </w:tc>
      </w:tr>
      <w:tr w:rsidR="003D0A2C" w:rsidRPr="00E0545E" w:rsidTr="00021066">
        <w:trPr>
          <w:trHeight w:val="134"/>
        </w:trPr>
        <w:tc>
          <w:tcPr>
            <w:tcW w:w="1844" w:type="dxa"/>
          </w:tcPr>
          <w:p w:rsidR="003D0A2C" w:rsidRPr="00E0545E" w:rsidRDefault="003D0A2C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Литвинцева</w:t>
            </w:r>
            <w:proofErr w:type="spellEnd"/>
          </w:p>
          <w:p w:rsidR="003D0A2C" w:rsidRPr="00E0545E" w:rsidRDefault="003D0A2C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Жанна </w:t>
            </w:r>
          </w:p>
          <w:p w:rsidR="003D0A2C" w:rsidRPr="00E0545E" w:rsidRDefault="003D0A2C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Викторовна, воспитатель</w:t>
            </w:r>
          </w:p>
        </w:tc>
        <w:tc>
          <w:tcPr>
            <w:tcW w:w="2119" w:type="dxa"/>
          </w:tcPr>
          <w:p w:rsidR="003D0A2C" w:rsidRPr="00E0545E" w:rsidRDefault="003D0A2C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Новокузнецкий педагогический</w:t>
            </w:r>
          </w:p>
          <w:p w:rsidR="003D0A2C" w:rsidRPr="00E0545E" w:rsidRDefault="003D0A2C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колледж № 2, 1999г.</w:t>
            </w:r>
          </w:p>
          <w:p w:rsidR="003D0A2C" w:rsidRPr="00E0545E" w:rsidRDefault="003D0A2C" w:rsidP="00790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790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  <w:p w:rsidR="003D0A2C" w:rsidRPr="00E0545E" w:rsidRDefault="003D0A2C" w:rsidP="00790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Государственное образовательное учреждение высшего профессионального образования</w:t>
            </w:r>
          </w:p>
          <w:p w:rsidR="003D0A2C" w:rsidRPr="00E0545E" w:rsidRDefault="003D0A2C" w:rsidP="00790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«Московский государственный гуманитарный университет им. М.А.Шолохова», 2007г.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олигофрено-педагогика</w:t>
            </w:r>
            <w:proofErr w:type="spellEnd"/>
            <w:proofErr w:type="gramEnd"/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учитель-</w:t>
            </w: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олигофрено-педагог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, учитель-логопед</w:t>
            </w:r>
          </w:p>
        </w:tc>
        <w:tc>
          <w:tcPr>
            <w:tcW w:w="983" w:type="dxa"/>
          </w:tcPr>
          <w:p w:rsidR="003D0A2C" w:rsidRPr="00E0545E" w:rsidRDefault="00F43C2C" w:rsidP="009E6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C5F51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132" w:type="dxa"/>
          </w:tcPr>
          <w:p w:rsidR="003D0A2C" w:rsidRPr="00E0545E" w:rsidRDefault="00F43C2C" w:rsidP="009E6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CC5F5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271" w:type="dxa"/>
          </w:tcPr>
          <w:p w:rsidR="003D0A2C" w:rsidRPr="00E0545E" w:rsidRDefault="003D0A2C" w:rsidP="009E6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 Департамента образования и науки </w:t>
            </w:r>
          </w:p>
          <w:p w:rsidR="003D0A2C" w:rsidRPr="00E0545E" w:rsidRDefault="003D0A2C" w:rsidP="00B83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B83DB9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от 23.12.20</w:t>
            </w:r>
            <w:r w:rsidR="00B83DB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, высшая квалификационная категория</w:t>
            </w:r>
          </w:p>
        </w:tc>
        <w:tc>
          <w:tcPr>
            <w:tcW w:w="4055" w:type="dxa"/>
          </w:tcPr>
          <w:p w:rsidR="003D0A2C" w:rsidRPr="0049028B" w:rsidRDefault="003D0A2C" w:rsidP="003707D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АНО ДПО «Новейшие аспекты системы специального обучения «Оказания первой медицинской  помощи», 16ч, </w:t>
            </w:r>
            <w:r w:rsidR="00744B32" w:rsidRPr="0049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ЯНВАРЬ </w:t>
            </w:r>
            <w:r w:rsidRPr="0049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1E77CF" w:rsidRPr="0049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49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  <w:p w:rsidR="003D0A2C" w:rsidRPr="0049028B" w:rsidRDefault="003D0A2C" w:rsidP="003707D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Автономная некоммерческая образовательная организация дополнительного профессионального образования «Центр повышения квалификации работников образования» по дополнительной профессиональной программе «Педагогическое сопровождение детей дошкольного возраста с  нарушением речи в условиях реализации ФГОС», 144ч., </w:t>
            </w:r>
            <w:r w:rsidR="007B5CE9" w:rsidRPr="0049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СЕНЯБРЬ </w:t>
            </w:r>
            <w:r w:rsidRPr="0049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2019.</w:t>
            </w:r>
          </w:p>
          <w:p w:rsidR="003D0A2C" w:rsidRPr="0049028B" w:rsidRDefault="003D0A2C" w:rsidP="003707D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МАОУ ДПО  «Институт повышения  квалификации»    по программе «Логопедия: организация и содержание  логопедический работы в дошкольных образовательных учреждениях» в объеме 72ч., </w:t>
            </w:r>
            <w:r w:rsidR="007B5CE9" w:rsidRPr="0049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НОЯБРЬ </w:t>
            </w:r>
            <w:r w:rsidRPr="0049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2019г.</w:t>
            </w:r>
          </w:p>
          <w:p w:rsidR="003D0A2C" w:rsidRPr="0049028B" w:rsidRDefault="003D0A2C" w:rsidP="003707D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Государственное образовательное бюджетное учреждение дополнительного профессионального образования «Кемеровский объединенный учебно-методический центр по гражданской обороне, чрезвычайным ситуациям, сейсмической и экологической безопасности» (КОУМЦ по </w:t>
            </w:r>
            <w:proofErr w:type="spellStart"/>
            <w:r w:rsidRPr="0049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ГОиЧС</w:t>
            </w:r>
            <w:proofErr w:type="spellEnd"/>
            <w:r w:rsidRPr="0049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), «Обучение пожарно-технический минимум некоторых  категорий обучаемых»  категория «Воспитатели дошкольных организаций» 18ч, </w:t>
            </w:r>
            <w:r w:rsidR="007B5CE9" w:rsidRPr="0049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ДЕКАБРЬ </w:t>
            </w:r>
            <w:r w:rsidRPr="0049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2018г.</w:t>
            </w:r>
          </w:p>
        </w:tc>
      </w:tr>
      <w:tr w:rsidR="003D0A2C" w:rsidRPr="00E0545E" w:rsidTr="00021066">
        <w:trPr>
          <w:trHeight w:val="134"/>
        </w:trPr>
        <w:tc>
          <w:tcPr>
            <w:tcW w:w="1844" w:type="dxa"/>
          </w:tcPr>
          <w:p w:rsidR="003D0A2C" w:rsidRPr="00E0545E" w:rsidRDefault="00E47661" w:rsidP="001C5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12.</w:t>
            </w:r>
            <w:r w:rsidR="003D0A2C" w:rsidRPr="00C44F11">
              <w:rPr>
                <w:rFonts w:ascii="Times New Roman" w:hAnsi="Times New Roman" w:cs="Times New Roman"/>
                <w:b/>
                <w:sz w:val="18"/>
                <w:szCs w:val="20"/>
              </w:rPr>
              <w:t>Малых Ольга Владимировна, учитель-логопед</w:t>
            </w:r>
          </w:p>
        </w:tc>
        <w:tc>
          <w:tcPr>
            <w:tcW w:w="2119" w:type="dxa"/>
          </w:tcPr>
          <w:p w:rsidR="003D0A2C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Новокузнецкий педагогический колледж </w:t>
            </w: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2, 1999</w:t>
            </w:r>
          </w:p>
          <w:p w:rsidR="003D0A2C" w:rsidRPr="00AC0001" w:rsidRDefault="003D0A2C" w:rsidP="001C53FB">
            <w:pPr>
              <w:jc w:val="center"/>
              <w:rPr>
                <w:rFonts w:ascii="Times New Roman" w:hAnsi="Times New Roman" w:cs="Times New Roman"/>
                <w:sz w:val="6"/>
                <w:szCs w:val="20"/>
              </w:rPr>
            </w:pP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Государственное образовательное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 высшего профессионального образования</w:t>
            </w: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«Московский государственный гуманитарный университет им. М.А.Шолохова», 2008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Дошкольное образование</w:t>
            </w: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логопедия</w:t>
            </w: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  <w:p w:rsidR="003D0A2C" w:rsidRPr="00E0545E" w:rsidRDefault="003D0A2C" w:rsidP="00FF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983" w:type="dxa"/>
          </w:tcPr>
          <w:p w:rsidR="003D0A2C" w:rsidRPr="00E0545E" w:rsidRDefault="00F43C2C" w:rsidP="00CC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CC5F51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2" w:type="dxa"/>
          </w:tcPr>
          <w:p w:rsidR="003D0A2C" w:rsidRPr="00E0545E" w:rsidRDefault="00F43C2C" w:rsidP="00CC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CC5F51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271" w:type="dxa"/>
          </w:tcPr>
          <w:p w:rsidR="003D0A2C" w:rsidRPr="00E0545E" w:rsidRDefault="003D0A2C" w:rsidP="00FF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9E6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 Департамента образования и науки </w:t>
            </w:r>
          </w:p>
          <w:p w:rsidR="003D0A2C" w:rsidRPr="00E0545E" w:rsidRDefault="003D0A2C" w:rsidP="00545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1233 от 28.06.2017, первая</w:t>
            </w:r>
          </w:p>
          <w:p w:rsidR="003D0A2C" w:rsidRPr="00E0545E" w:rsidRDefault="003D0A2C" w:rsidP="00545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4055" w:type="dxa"/>
          </w:tcPr>
          <w:p w:rsidR="003D0A2C" w:rsidRPr="00E0545E" w:rsidRDefault="003D0A2C" w:rsidP="00C070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«Новейшие аспекты системы специального обучения «О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казания первой медицинской  помощи», 16ч, </w:t>
            </w:r>
            <w:r w:rsidR="007B5CE9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E77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3D0A2C" w:rsidRPr="00E0545E" w:rsidRDefault="003D0A2C" w:rsidP="00C070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МАОУ ДПО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«Институт повышения  квалификации» 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 по программе «Логопедия: организация и содержание  логопедический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работы в дошкольных образовательных учреждениях» в объеме 72ч., </w:t>
            </w:r>
            <w:r w:rsidR="00725B4F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  <w:p w:rsidR="003D0A2C" w:rsidRPr="00E0545E" w:rsidRDefault="003D0A2C" w:rsidP="00C070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Автономная некоммерческая организация «Логопед плюс» г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осква  по программе  «Актуальные проблемы логопедии в соответствии с требованиями ФГОС», </w:t>
            </w:r>
          </w:p>
          <w:p w:rsidR="003D0A2C" w:rsidRPr="00E0545E" w:rsidRDefault="003D0A2C" w:rsidP="00EE7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144 ч, </w:t>
            </w:r>
            <w:r w:rsidR="00725B4F">
              <w:rPr>
                <w:rFonts w:ascii="Times New Roman" w:hAnsi="Times New Roman" w:cs="Times New Roman"/>
                <w:sz w:val="20"/>
                <w:szCs w:val="20"/>
              </w:rPr>
              <w:t xml:space="preserve"> НОЯБРЬ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</w:tr>
      <w:tr w:rsidR="003D0A2C" w:rsidRPr="00E0545E" w:rsidTr="00021066">
        <w:trPr>
          <w:trHeight w:val="134"/>
        </w:trPr>
        <w:tc>
          <w:tcPr>
            <w:tcW w:w="1844" w:type="dxa"/>
          </w:tcPr>
          <w:p w:rsidR="003D0A2C" w:rsidRPr="00E0545E" w:rsidRDefault="00E47661" w:rsidP="001C5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13.</w:t>
            </w:r>
            <w:r w:rsidR="003D0A2C"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Неботова </w:t>
            </w: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Любовь</w:t>
            </w: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Васильевна, </w:t>
            </w: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2119" w:type="dxa"/>
          </w:tcPr>
          <w:p w:rsidR="003D0A2C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Новокузнецкое педагогическое училище </w:t>
            </w: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2, 1993г.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983" w:type="dxa"/>
          </w:tcPr>
          <w:p w:rsidR="003D0A2C" w:rsidRPr="00E0545E" w:rsidRDefault="006D29CE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CC5F51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132" w:type="dxa"/>
          </w:tcPr>
          <w:p w:rsidR="003D0A2C" w:rsidRPr="00E0545E" w:rsidRDefault="006D29CE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C5F51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271" w:type="dxa"/>
          </w:tcPr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и науки  </w:t>
            </w: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401 от 27.02.2019г.</w:t>
            </w: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4055" w:type="dxa"/>
          </w:tcPr>
          <w:p w:rsidR="003D0A2C" w:rsidRPr="00E0545E" w:rsidRDefault="003D0A2C" w:rsidP="003D5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«Новейшие аспекты системы специального обучения «О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казания первой медицинской  помощи», 16ч, </w:t>
            </w:r>
            <w:r w:rsidR="007B5CE9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E77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3D0A2C" w:rsidRPr="00E0545E" w:rsidRDefault="003D0A2C" w:rsidP="00EE76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ДПО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«Институт повышения  квалификации»  </w:t>
            </w:r>
            <w:r w:rsidRPr="00E0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proofErr w:type="gramStart"/>
            <w:r w:rsidRPr="00E0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E0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овокузнецка по программе «Дошкольное образование: психолого-педагогические и методические аспекты образовательной деятельности в условиях введения ФГОС», в объеме 144 ч., </w:t>
            </w:r>
            <w:r w:rsidR="007B5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ДЕКАБРЬ </w:t>
            </w:r>
            <w:r w:rsidRPr="00E0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</w:tr>
      <w:tr w:rsidR="009A35F9" w:rsidRPr="00E0545E" w:rsidTr="00021066">
        <w:trPr>
          <w:trHeight w:val="86"/>
        </w:trPr>
        <w:tc>
          <w:tcPr>
            <w:tcW w:w="1844" w:type="dxa"/>
          </w:tcPr>
          <w:p w:rsidR="009A35F9" w:rsidRPr="0049028B" w:rsidRDefault="002928B4" w:rsidP="001C53FB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ins w:id="22" w:author="User" w:date="2022-04-22T16:08:00Z">
              <w:r w:rsidRPr="0049028B">
                <w:rPr>
                  <w:rFonts w:ascii="Times New Roman" w:hAnsi="Times New Roman" w:cs="Times New Roman"/>
                  <w:b/>
                  <w:color w:val="404040" w:themeColor="text1" w:themeTint="BF"/>
                  <w:sz w:val="20"/>
                  <w:szCs w:val="20"/>
                </w:rPr>
                <w:t>14.</w:t>
              </w:r>
              <w:r w:rsidR="00E60E1B" w:rsidRPr="0049028B">
                <w:rPr>
                  <w:rFonts w:ascii="Times New Roman" w:hAnsi="Times New Roman" w:cs="Times New Roman"/>
                  <w:b/>
                  <w:color w:val="404040" w:themeColor="text1" w:themeTint="BF"/>
                  <w:sz w:val="20"/>
                  <w:szCs w:val="20"/>
                </w:rPr>
                <w:t>Ильюшина Марина Анатольевна</w:t>
              </w:r>
            </w:ins>
          </w:p>
        </w:tc>
        <w:tc>
          <w:tcPr>
            <w:tcW w:w="2119" w:type="dxa"/>
          </w:tcPr>
          <w:p w:rsidR="009A35F9" w:rsidRPr="0049028B" w:rsidRDefault="00E60E1B" w:rsidP="004050E6">
            <w:pPr>
              <w:jc w:val="center"/>
              <w:rPr>
                <w:ins w:id="23" w:author="User" w:date="2022-04-22T16:08:00Z"/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ins w:id="24" w:author="User" w:date="2022-04-22T16:08:00Z">
              <w:r w:rsidRPr="0049028B">
                <w:rPr>
                  <w:rFonts w:ascii="Times New Roman" w:hAnsi="Times New Roman" w:cs="Times New Roman"/>
                  <w:color w:val="404040" w:themeColor="text1" w:themeTint="BF"/>
                  <w:sz w:val="20"/>
                  <w:szCs w:val="20"/>
                </w:rPr>
                <w:t xml:space="preserve">Новокузнецкий государственный педагогический </w:t>
              </w:r>
              <w:r w:rsidR="00C179E9" w:rsidRPr="0049028B">
                <w:rPr>
                  <w:rFonts w:ascii="Times New Roman" w:hAnsi="Times New Roman" w:cs="Times New Roman"/>
                  <w:color w:val="404040" w:themeColor="text1" w:themeTint="BF"/>
                  <w:sz w:val="20"/>
                  <w:szCs w:val="20"/>
                </w:rPr>
                <w:t>институт,1996г.</w:t>
              </w:r>
            </w:ins>
          </w:p>
          <w:p w:rsidR="00C179E9" w:rsidRPr="0049028B" w:rsidRDefault="00C179E9" w:rsidP="004050E6">
            <w:pPr>
              <w:jc w:val="center"/>
              <w:rPr>
                <w:ins w:id="25" w:author="User" w:date="2022-04-22T16:08:00Z"/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C179E9" w:rsidRPr="0049028B" w:rsidRDefault="00C179E9" w:rsidP="00C179E9">
            <w:pPr>
              <w:jc w:val="center"/>
              <w:rPr>
                <w:ins w:id="26" w:author="User" w:date="2022-04-22T16:08:00Z"/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ins w:id="27" w:author="User" w:date="2022-04-22T16:08:00Z">
              <w:r w:rsidRPr="0049028B">
                <w:rPr>
                  <w:rFonts w:ascii="Times New Roman" w:hAnsi="Times New Roman" w:cs="Times New Roman"/>
                  <w:color w:val="404040" w:themeColor="text1" w:themeTint="BF"/>
                  <w:sz w:val="20"/>
                  <w:szCs w:val="20"/>
                </w:rPr>
                <w:t>Профессиональная переподготовка</w:t>
              </w:r>
            </w:ins>
          </w:p>
          <w:p w:rsidR="00C179E9" w:rsidRPr="0049028B" w:rsidRDefault="00C179E9" w:rsidP="004050E6">
            <w:pPr>
              <w:jc w:val="center"/>
              <w:rPr>
                <w:ins w:id="28" w:author="User" w:date="2022-04-22T16:08:00Z"/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ins w:id="29" w:author="User" w:date="2022-04-22T16:08:00Z">
              <w:r w:rsidRPr="0049028B">
                <w:rPr>
                  <w:rFonts w:ascii="Times New Roman" w:hAnsi="Times New Roman" w:cs="Times New Roman"/>
                  <w:color w:val="404040" w:themeColor="text1" w:themeTint="BF"/>
                  <w:sz w:val="20"/>
                  <w:szCs w:val="20"/>
                </w:rPr>
                <w:t>«Институт повышения квалификации г</w:t>
              </w:r>
              <w:proofErr w:type="gramStart"/>
              <w:r w:rsidRPr="0049028B">
                <w:rPr>
                  <w:rFonts w:ascii="Times New Roman" w:hAnsi="Times New Roman" w:cs="Times New Roman"/>
                  <w:color w:val="404040" w:themeColor="text1" w:themeTint="BF"/>
                  <w:sz w:val="20"/>
                  <w:szCs w:val="20"/>
                </w:rPr>
                <w:t>.Н</w:t>
              </w:r>
              <w:proofErr w:type="gramEnd"/>
              <w:r w:rsidRPr="0049028B">
                <w:rPr>
                  <w:rFonts w:ascii="Times New Roman" w:hAnsi="Times New Roman" w:cs="Times New Roman"/>
                  <w:color w:val="404040" w:themeColor="text1" w:themeTint="BF"/>
                  <w:sz w:val="20"/>
                  <w:szCs w:val="20"/>
                </w:rPr>
                <w:t>овокузнецк,2008г.</w:t>
              </w:r>
            </w:ins>
          </w:p>
          <w:p w:rsidR="00C179E9" w:rsidRPr="0049028B" w:rsidRDefault="00C179E9" w:rsidP="004050E6">
            <w:pPr>
              <w:jc w:val="center"/>
              <w:rPr>
                <w:ins w:id="30" w:author="User" w:date="2022-04-22T16:08:00Z"/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C179E9" w:rsidRPr="0049028B" w:rsidRDefault="00C179E9" w:rsidP="004050E6">
            <w:pPr>
              <w:jc w:val="center"/>
              <w:rPr>
                <w:ins w:id="31" w:author="User" w:date="2022-04-22T16:08:00Z"/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ins w:id="32" w:author="User" w:date="2022-04-22T16:08:00Z">
              <w:r w:rsidRPr="0049028B">
                <w:rPr>
                  <w:rFonts w:ascii="Times New Roman" w:hAnsi="Times New Roman" w:cs="Times New Roman"/>
                  <w:color w:val="404040" w:themeColor="text1" w:themeTint="BF"/>
                  <w:sz w:val="20"/>
                  <w:szCs w:val="20"/>
                </w:rPr>
                <w:t>Профессиональная переподготовка</w:t>
              </w:r>
            </w:ins>
          </w:p>
          <w:p w:rsidR="00C179E9" w:rsidRPr="0049028B" w:rsidRDefault="00C179E9" w:rsidP="004050E6">
            <w:pPr>
              <w:jc w:val="center"/>
              <w:rPr>
                <w:ins w:id="33" w:author="User" w:date="2022-04-22T16:08:00Z"/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ins w:id="34" w:author="User" w:date="2022-04-22T16:08:00Z">
              <w:r w:rsidRPr="0049028B">
                <w:rPr>
                  <w:rFonts w:ascii="Times New Roman" w:hAnsi="Times New Roman" w:cs="Times New Roman"/>
                  <w:color w:val="404040" w:themeColor="text1" w:themeTint="BF"/>
                  <w:sz w:val="20"/>
                  <w:szCs w:val="20"/>
                </w:rPr>
                <w:t>Кузбасская государственная педагогическая академия,2011г.</w:t>
              </w:r>
            </w:ins>
          </w:p>
          <w:p w:rsidR="009A35F9" w:rsidRPr="0049028B" w:rsidRDefault="009A35F9" w:rsidP="004050E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9A35F9" w:rsidRPr="0049028B" w:rsidRDefault="00C179E9" w:rsidP="00F608F6">
            <w:pPr>
              <w:jc w:val="center"/>
              <w:rPr>
                <w:ins w:id="35" w:author="User" w:date="2022-04-22T16:08:00Z"/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ins w:id="36" w:author="User" w:date="2022-04-22T16:08:00Z">
              <w:r w:rsidRPr="0049028B">
                <w:rPr>
                  <w:rFonts w:ascii="Times New Roman" w:hAnsi="Times New Roman" w:cs="Times New Roman"/>
                  <w:color w:val="404040" w:themeColor="text1" w:themeTint="BF"/>
                  <w:sz w:val="20"/>
                  <w:szCs w:val="20"/>
                </w:rPr>
                <w:t xml:space="preserve">педагогика и методика начального образования </w:t>
              </w:r>
            </w:ins>
          </w:p>
          <w:p w:rsidR="00C179E9" w:rsidRPr="0049028B" w:rsidRDefault="00C179E9" w:rsidP="00F608F6">
            <w:pPr>
              <w:jc w:val="center"/>
              <w:rPr>
                <w:ins w:id="37" w:author="User" w:date="2022-04-22T16:08:00Z"/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C179E9" w:rsidRPr="0049028B" w:rsidRDefault="00C179E9" w:rsidP="00F608F6">
            <w:pPr>
              <w:jc w:val="center"/>
              <w:rPr>
                <w:ins w:id="38" w:author="User" w:date="2022-04-22T16:08:00Z"/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ins w:id="39" w:author="User" w:date="2022-04-22T16:08:00Z">
              <w:r w:rsidRPr="0049028B">
                <w:rPr>
                  <w:rFonts w:ascii="Times New Roman" w:hAnsi="Times New Roman" w:cs="Times New Roman"/>
                  <w:color w:val="404040" w:themeColor="text1" w:themeTint="BF"/>
                  <w:sz w:val="20"/>
                  <w:szCs w:val="20"/>
                </w:rPr>
                <w:t>дошкольная педагогика и психология</w:t>
              </w:r>
            </w:ins>
          </w:p>
          <w:p w:rsidR="00C179E9" w:rsidRPr="0049028B" w:rsidRDefault="00C179E9" w:rsidP="00F608F6">
            <w:pPr>
              <w:jc w:val="center"/>
              <w:rPr>
                <w:ins w:id="40" w:author="User" w:date="2022-04-22T16:08:00Z"/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C179E9" w:rsidRPr="0049028B" w:rsidRDefault="00C179E9" w:rsidP="00F608F6">
            <w:pPr>
              <w:jc w:val="center"/>
              <w:rPr>
                <w:ins w:id="41" w:author="User" w:date="2022-04-22T16:08:00Z"/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C179E9" w:rsidRPr="0049028B" w:rsidRDefault="00C179E9" w:rsidP="00F608F6">
            <w:pPr>
              <w:jc w:val="center"/>
              <w:rPr>
                <w:ins w:id="42" w:author="User" w:date="2022-04-22T16:08:00Z"/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C179E9" w:rsidRPr="0049028B" w:rsidRDefault="00C179E9" w:rsidP="00F608F6">
            <w:pPr>
              <w:jc w:val="center"/>
              <w:rPr>
                <w:ins w:id="43" w:author="User" w:date="2022-04-22T16:08:00Z"/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C179E9" w:rsidRPr="0049028B" w:rsidRDefault="00C179E9" w:rsidP="00C179E9">
            <w:pPr>
              <w:rPr>
                <w:ins w:id="44" w:author="User" w:date="2022-04-22T16:08:00Z"/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9A35F9" w:rsidRPr="0049028B" w:rsidRDefault="00C179E9" w:rsidP="00F608F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ins w:id="45" w:author="User" w:date="2022-04-22T16:08:00Z">
              <w:r w:rsidRPr="0049028B">
                <w:rPr>
                  <w:rFonts w:ascii="Times New Roman" w:hAnsi="Times New Roman" w:cs="Times New Roman"/>
                  <w:color w:val="404040" w:themeColor="text1" w:themeTint="BF"/>
                  <w:sz w:val="20"/>
                  <w:szCs w:val="20"/>
                </w:rPr>
                <w:t>логопедия</w:t>
              </w:r>
            </w:ins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9A35F9" w:rsidRPr="0049028B" w:rsidRDefault="00C179E9" w:rsidP="00F608F6">
            <w:pPr>
              <w:jc w:val="center"/>
              <w:rPr>
                <w:ins w:id="46" w:author="User" w:date="2022-04-22T16:08:00Z"/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ins w:id="47" w:author="User" w:date="2022-04-22T16:08:00Z">
              <w:r w:rsidRPr="0049028B">
                <w:rPr>
                  <w:rFonts w:ascii="Times New Roman" w:hAnsi="Times New Roman" w:cs="Times New Roman"/>
                  <w:color w:val="404040" w:themeColor="text1" w:themeTint="BF"/>
                  <w:sz w:val="20"/>
                  <w:szCs w:val="20"/>
                </w:rPr>
                <w:t>учитель начальных классов</w:t>
              </w:r>
            </w:ins>
          </w:p>
          <w:p w:rsidR="00C179E9" w:rsidRPr="0049028B" w:rsidRDefault="00C179E9" w:rsidP="00F608F6">
            <w:pPr>
              <w:jc w:val="center"/>
              <w:rPr>
                <w:ins w:id="48" w:author="User" w:date="2022-04-22T16:08:00Z"/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C179E9" w:rsidRPr="0049028B" w:rsidRDefault="00C179E9" w:rsidP="00F608F6">
            <w:pPr>
              <w:jc w:val="center"/>
              <w:rPr>
                <w:ins w:id="49" w:author="User" w:date="2022-04-22T16:08:00Z"/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C179E9" w:rsidRPr="0049028B" w:rsidRDefault="00C179E9" w:rsidP="00F608F6">
            <w:pPr>
              <w:jc w:val="center"/>
              <w:rPr>
                <w:ins w:id="50" w:author="User" w:date="2022-04-22T16:08:00Z"/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C179E9" w:rsidRPr="0049028B" w:rsidRDefault="00C179E9" w:rsidP="00F608F6">
            <w:pPr>
              <w:jc w:val="center"/>
              <w:rPr>
                <w:ins w:id="51" w:author="User" w:date="2022-04-22T16:08:00Z"/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C179E9" w:rsidRPr="0049028B" w:rsidRDefault="00C179E9" w:rsidP="00F608F6">
            <w:pPr>
              <w:jc w:val="center"/>
              <w:rPr>
                <w:ins w:id="52" w:author="User" w:date="2022-04-22T16:08:00Z"/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C179E9" w:rsidRPr="0049028B" w:rsidRDefault="00C179E9" w:rsidP="00F608F6">
            <w:pPr>
              <w:jc w:val="center"/>
              <w:rPr>
                <w:ins w:id="53" w:author="User" w:date="2022-04-22T16:08:00Z"/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C179E9" w:rsidRPr="0049028B" w:rsidRDefault="00C179E9" w:rsidP="00F608F6">
            <w:pPr>
              <w:jc w:val="center"/>
              <w:rPr>
                <w:ins w:id="54" w:author="User" w:date="2022-04-22T16:08:00Z"/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C179E9" w:rsidRPr="0049028B" w:rsidRDefault="00C179E9" w:rsidP="00F608F6">
            <w:pPr>
              <w:jc w:val="center"/>
              <w:rPr>
                <w:ins w:id="55" w:author="User" w:date="2022-04-22T16:08:00Z"/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9A35F9" w:rsidRPr="0049028B" w:rsidRDefault="00C179E9" w:rsidP="00F608F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ins w:id="56" w:author="User" w:date="2022-04-22T16:08:00Z">
              <w:r w:rsidRPr="0049028B">
                <w:rPr>
                  <w:rFonts w:ascii="Times New Roman" w:hAnsi="Times New Roman" w:cs="Times New Roman"/>
                  <w:color w:val="404040" w:themeColor="text1" w:themeTint="BF"/>
                  <w:sz w:val="20"/>
                  <w:szCs w:val="20"/>
                </w:rPr>
                <w:t>учитель логопед</w:t>
              </w:r>
            </w:ins>
          </w:p>
        </w:tc>
        <w:tc>
          <w:tcPr>
            <w:tcW w:w="983" w:type="dxa"/>
          </w:tcPr>
          <w:p w:rsidR="009A35F9" w:rsidRPr="0049028B" w:rsidRDefault="00C179E9" w:rsidP="001C53F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ins w:id="57" w:author="User" w:date="2022-04-22T16:08:00Z">
              <w:r w:rsidRPr="0049028B">
                <w:rPr>
                  <w:rFonts w:ascii="Times New Roman" w:hAnsi="Times New Roman" w:cs="Times New Roman"/>
                  <w:color w:val="404040" w:themeColor="text1" w:themeTint="BF"/>
                  <w:sz w:val="20"/>
                  <w:szCs w:val="20"/>
                </w:rPr>
                <w:t>20 лет</w:t>
              </w:r>
            </w:ins>
          </w:p>
        </w:tc>
        <w:tc>
          <w:tcPr>
            <w:tcW w:w="1132" w:type="dxa"/>
          </w:tcPr>
          <w:p w:rsidR="009A35F9" w:rsidRPr="0049028B" w:rsidRDefault="00C179E9" w:rsidP="001C53F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ins w:id="58" w:author="User" w:date="2022-04-22T16:08:00Z">
              <w:r w:rsidRPr="0049028B">
                <w:rPr>
                  <w:rFonts w:ascii="Times New Roman" w:hAnsi="Times New Roman" w:cs="Times New Roman"/>
                  <w:color w:val="404040" w:themeColor="text1" w:themeTint="BF"/>
                  <w:sz w:val="20"/>
                  <w:szCs w:val="20"/>
                </w:rPr>
                <w:t>16лет</w:t>
              </w:r>
            </w:ins>
          </w:p>
        </w:tc>
        <w:tc>
          <w:tcPr>
            <w:tcW w:w="2271" w:type="dxa"/>
          </w:tcPr>
          <w:p w:rsidR="002928B4" w:rsidRPr="0049028B" w:rsidRDefault="002928B4" w:rsidP="002928B4">
            <w:pPr>
              <w:jc w:val="center"/>
              <w:rPr>
                <w:ins w:id="59" w:author="User" w:date="2022-04-22T16:08:00Z"/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ins w:id="60" w:author="User" w:date="2022-04-22T16:08:00Z">
              <w:r w:rsidRPr="0049028B">
                <w:rPr>
                  <w:rFonts w:ascii="Times New Roman" w:hAnsi="Times New Roman" w:cs="Times New Roman"/>
                  <w:color w:val="404040" w:themeColor="text1" w:themeTint="BF"/>
                  <w:sz w:val="20"/>
                  <w:szCs w:val="20"/>
                </w:rPr>
                <w:t xml:space="preserve">Приказ  Департамента образования и науки </w:t>
              </w:r>
            </w:ins>
          </w:p>
          <w:p w:rsidR="009A35F9" w:rsidRPr="0049028B" w:rsidRDefault="002928B4" w:rsidP="001C53F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ins w:id="61" w:author="User" w:date="2022-04-22T16:08:00Z">
              <w:r w:rsidRPr="0049028B">
                <w:rPr>
                  <w:rFonts w:ascii="Times New Roman" w:hAnsi="Times New Roman" w:cs="Times New Roman"/>
                  <w:color w:val="404040" w:themeColor="text1" w:themeTint="BF"/>
                  <w:sz w:val="20"/>
                  <w:szCs w:val="20"/>
                </w:rPr>
                <w:t>№ 1390 от 26.08.2020, высшая квалификационная категория</w:t>
              </w:r>
            </w:ins>
          </w:p>
        </w:tc>
        <w:tc>
          <w:tcPr>
            <w:tcW w:w="4055" w:type="dxa"/>
          </w:tcPr>
          <w:p w:rsidR="009A35F9" w:rsidRPr="0049028B" w:rsidRDefault="00C179E9" w:rsidP="003D57A5">
            <w:pPr>
              <w:jc w:val="both"/>
              <w:rPr>
                <w:ins w:id="62" w:author="User" w:date="2022-04-22T16:08:00Z"/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ins w:id="63" w:author="User" w:date="2022-04-22T16:08:00Z">
              <w:r w:rsidRPr="0049028B">
                <w:rPr>
                  <w:rFonts w:ascii="Times New Roman" w:hAnsi="Times New Roman" w:cs="Times New Roman"/>
                  <w:color w:val="404040" w:themeColor="text1" w:themeTint="BF"/>
                  <w:sz w:val="20"/>
                  <w:szCs w:val="20"/>
                </w:rPr>
                <w:t>АНО ДПО</w:t>
              </w:r>
              <w:proofErr w:type="gramStart"/>
              <w:r w:rsidRPr="0049028B">
                <w:rPr>
                  <w:rFonts w:ascii="Times New Roman" w:hAnsi="Times New Roman" w:cs="Times New Roman"/>
                  <w:color w:val="404040" w:themeColor="text1" w:themeTint="BF"/>
                  <w:sz w:val="20"/>
                  <w:szCs w:val="20"/>
                </w:rPr>
                <w:t>»М</w:t>
              </w:r>
              <w:proofErr w:type="gramEnd"/>
              <w:r w:rsidRPr="0049028B">
                <w:rPr>
                  <w:rFonts w:ascii="Times New Roman" w:hAnsi="Times New Roman" w:cs="Times New Roman"/>
                  <w:color w:val="404040" w:themeColor="text1" w:themeTint="BF"/>
                  <w:sz w:val="20"/>
                  <w:szCs w:val="20"/>
                </w:rPr>
                <w:t>ежрегиональный институт повышения квалификации и профессиональной переподготовки»по дополнительной профессиональной  программе</w:t>
              </w:r>
              <w:r w:rsidR="002928B4" w:rsidRPr="0049028B">
                <w:rPr>
                  <w:rFonts w:ascii="Times New Roman" w:hAnsi="Times New Roman" w:cs="Times New Roman"/>
                  <w:color w:val="404040" w:themeColor="text1" w:themeTint="BF"/>
                  <w:sz w:val="20"/>
                  <w:szCs w:val="20"/>
                </w:rPr>
                <w:t xml:space="preserve"> </w:t>
              </w:r>
              <w:r w:rsidRPr="0049028B">
                <w:rPr>
                  <w:rFonts w:ascii="Times New Roman" w:hAnsi="Times New Roman" w:cs="Times New Roman"/>
                  <w:color w:val="404040" w:themeColor="text1" w:themeTint="BF"/>
                  <w:sz w:val="20"/>
                  <w:szCs w:val="20"/>
                </w:rPr>
                <w:t>»Инклюзивное образование детей с ограниченными возможностями здоровья(ОВЗ)и детей с инвалидностью в условиях реализации ФГОС ДО</w:t>
              </w:r>
              <w:r w:rsidR="002928B4" w:rsidRPr="0049028B">
                <w:rPr>
                  <w:rFonts w:ascii="Times New Roman" w:hAnsi="Times New Roman" w:cs="Times New Roman"/>
                  <w:color w:val="404040" w:themeColor="text1" w:themeTint="BF"/>
                  <w:sz w:val="20"/>
                  <w:szCs w:val="20"/>
                </w:rPr>
                <w:t>»72 часа,25.04.221г.</w:t>
              </w:r>
            </w:ins>
          </w:p>
          <w:p w:rsidR="002928B4" w:rsidRPr="0049028B" w:rsidRDefault="002928B4" w:rsidP="003D57A5">
            <w:pPr>
              <w:jc w:val="both"/>
              <w:rPr>
                <w:ins w:id="64" w:author="User" w:date="2022-04-22T16:08:00Z"/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ins w:id="65" w:author="User" w:date="2022-04-22T16:08:00Z">
              <w:r w:rsidRPr="0049028B">
                <w:rPr>
                  <w:rFonts w:ascii="Times New Roman" w:hAnsi="Times New Roman" w:cs="Times New Roman"/>
                  <w:color w:val="404040" w:themeColor="text1" w:themeTint="BF"/>
                  <w:sz w:val="20"/>
                  <w:szCs w:val="20"/>
                </w:rPr>
                <w:t>АНО ДПО</w:t>
              </w:r>
              <w:proofErr w:type="gramStart"/>
              <w:r w:rsidRPr="0049028B">
                <w:rPr>
                  <w:rFonts w:ascii="Times New Roman" w:hAnsi="Times New Roman" w:cs="Times New Roman"/>
                  <w:color w:val="404040" w:themeColor="text1" w:themeTint="BF"/>
                  <w:sz w:val="20"/>
                  <w:szCs w:val="20"/>
                </w:rPr>
                <w:t>»М</w:t>
              </w:r>
              <w:proofErr w:type="gramEnd"/>
              <w:r w:rsidRPr="0049028B">
                <w:rPr>
                  <w:rFonts w:ascii="Times New Roman" w:hAnsi="Times New Roman" w:cs="Times New Roman"/>
                  <w:color w:val="404040" w:themeColor="text1" w:themeTint="BF"/>
                  <w:sz w:val="20"/>
                  <w:szCs w:val="20"/>
                </w:rPr>
                <w:t>ежрегиональный институт повышения квалификации и профессиональной переподготовки»по дополнительной профессиональной  программе «Современные технологии в практике и дополнительного образования. Изобразительное искусство»72 часа,25.04.2021г.</w:t>
              </w:r>
            </w:ins>
          </w:p>
          <w:p w:rsidR="009A35F9" w:rsidRPr="0049028B" w:rsidRDefault="002928B4" w:rsidP="003D57A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ins w:id="66" w:author="User" w:date="2022-04-22T16:08:00Z">
              <w:r w:rsidRPr="0049028B">
                <w:rPr>
                  <w:rFonts w:ascii="Times New Roman" w:hAnsi="Times New Roman" w:cs="Times New Roman"/>
                  <w:color w:val="404040" w:themeColor="text1" w:themeTint="BF"/>
                  <w:sz w:val="20"/>
                  <w:szCs w:val="20"/>
                </w:rPr>
                <w:t>АНО ДПО</w:t>
              </w:r>
              <w:proofErr w:type="gramStart"/>
              <w:r w:rsidRPr="0049028B">
                <w:rPr>
                  <w:rFonts w:ascii="Times New Roman" w:hAnsi="Times New Roman" w:cs="Times New Roman"/>
                  <w:color w:val="404040" w:themeColor="text1" w:themeTint="BF"/>
                  <w:sz w:val="20"/>
                  <w:szCs w:val="20"/>
                </w:rPr>
                <w:t>»М</w:t>
              </w:r>
              <w:proofErr w:type="gramEnd"/>
              <w:r w:rsidRPr="0049028B">
                <w:rPr>
                  <w:rFonts w:ascii="Times New Roman" w:hAnsi="Times New Roman" w:cs="Times New Roman"/>
                  <w:color w:val="404040" w:themeColor="text1" w:themeTint="BF"/>
                  <w:sz w:val="20"/>
                  <w:szCs w:val="20"/>
                </w:rPr>
                <w:t>ежрегиональный институт повышения квалификации и профессиональной переподготовки»по дополнительной профессиональной  программе Организация деятельности по профилактике детского дорожного транспортного травматизма в образовательных организациях.36 часов,04.03.2022г.</w:t>
              </w:r>
            </w:ins>
          </w:p>
        </w:tc>
      </w:tr>
      <w:tr w:rsidR="009A35F9" w:rsidRPr="00E0545E" w:rsidTr="00021066">
        <w:trPr>
          <w:trHeight w:val="3204"/>
        </w:trPr>
        <w:tc>
          <w:tcPr>
            <w:tcW w:w="1844" w:type="dxa"/>
          </w:tcPr>
          <w:p w:rsidR="009A35F9" w:rsidRPr="00E0545E" w:rsidRDefault="0049028B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15.</w:t>
            </w:r>
            <w:r w:rsidR="00E4766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A35F9"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Сергеева Любовь Анатольевна, музыкальный руководитель</w:t>
            </w:r>
          </w:p>
        </w:tc>
        <w:tc>
          <w:tcPr>
            <w:tcW w:w="2119" w:type="dxa"/>
          </w:tcPr>
          <w:p w:rsidR="009A35F9" w:rsidRPr="00E0545E" w:rsidRDefault="009A35F9" w:rsidP="0025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Новокузнецкое педагогическое </w:t>
            </w:r>
          </w:p>
          <w:p w:rsidR="009A35F9" w:rsidRPr="00E0545E" w:rsidRDefault="009A35F9" w:rsidP="0025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училище №1</w:t>
            </w:r>
          </w:p>
          <w:p w:rsidR="009A35F9" w:rsidRPr="00E0545E" w:rsidRDefault="009A35F9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1970г.</w:t>
            </w:r>
          </w:p>
          <w:p w:rsidR="009A35F9" w:rsidRPr="00E0545E" w:rsidRDefault="009A35F9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5F9" w:rsidRPr="00E0545E" w:rsidRDefault="009A35F9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Новокузнецкий государственный педагогический институт, 1995г.</w:t>
            </w:r>
          </w:p>
          <w:p w:rsidR="009A35F9" w:rsidRPr="00E0545E" w:rsidRDefault="009A35F9" w:rsidP="00672C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9A35F9" w:rsidRPr="00E0545E" w:rsidRDefault="009A35F9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хоровое дирижирование</w:t>
            </w:r>
          </w:p>
          <w:p w:rsidR="009A35F9" w:rsidRPr="00E0545E" w:rsidRDefault="009A35F9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5F9" w:rsidRPr="00E0545E" w:rsidRDefault="009A35F9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5F9" w:rsidRPr="00E0545E" w:rsidRDefault="009A35F9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5F9" w:rsidRPr="00E0545E" w:rsidRDefault="009A35F9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 дошкольная</w:t>
            </w: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9A35F9" w:rsidRPr="00E0545E" w:rsidRDefault="009A35F9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музыкальное педагогическое отделение</w:t>
            </w:r>
          </w:p>
          <w:p w:rsidR="009A35F9" w:rsidRPr="00E0545E" w:rsidRDefault="009A35F9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5F9" w:rsidRPr="00E0545E" w:rsidRDefault="009A35F9" w:rsidP="0025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5F9" w:rsidRPr="00E0545E" w:rsidRDefault="009A35F9" w:rsidP="004E3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организатор-методист дошкольного воспитания, </w:t>
            </w:r>
            <w:r w:rsidRPr="00B24491">
              <w:rPr>
                <w:rFonts w:ascii="Times New Roman" w:hAnsi="Times New Roman" w:cs="Times New Roman"/>
                <w:sz w:val="18"/>
                <w:szCs w:val="20"/>
              </w:rPr>
              <w:t>преподаватель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дошкольной педагогики и психологии</w:t>
            </w:r>
          </w:p>
        </w:tc>
        <w:tc>
          <w:tcPr>
            <w:tcW w:w="983" w:type="dxa"/>
          </w:tcPr>
          <w:p w:rsidR="009A35F9" w:rsidRPr="00E0545E" w:rsidRDefault="006D29CE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9A35F9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2" w:type="dxa"/>
          </w:tcPr>
          <w:p w:rsidR="009A35F9" w:rsidRPr="00E0545E" w:rsidRDefault="006D29CE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9A35F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271" w:type="dxa"/>
          </w:tcPr>
          <w:p w:rsidR="009A35F9" w:rsidRPr="00E0545E" w:rsidRDefault="009A35F9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 Департамента образования и науки </w:t>
            </w:r>
          </w:p>
          <w:p w:rsidR="009A35F9" w:rsidRPr="00E0545E" w:rsidRDefault="009A35F9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874 от 24.04.2019</w:t>
            </w:r>
          </w:p>
          <w:p w:rsidR="009A35F9" w:rsidRPr="00E0545E" w:rsidRDefault="009A35F9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  <w:p w:rsidR="009A35F9" w:rsidRPr="00E0545E" w:rsidRDefault="009A35F9" w:rsidP="00FB2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5" w:type="dxa"/>
          </w:tcPr>
          <w:p w:rsidR="009A35F9" w:rsidRPr="00E0545E" w:rsidRDefault="009A35F9" w:rsidP="005E6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«Новейшие аспекты системы специального обучения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казания первой медицинской  помощи», 16ч,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A35F9" w:rsidRPr="00E0545E" w:rsidRDefault="009A35F9" w:rsidP="005E627F">
            <w:pPr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МАОУ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ДПО «Институт повышения  квалификации» 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овокузнецк </w:t>
            </w:r>
            <w:r w:rsidRPr="00E0545E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«Дошкольное образование: психолого-педагогические и методические аспекты образовательной деятельности музыкального руководителя в условиях введения ФГОС», 144 ч, </w:t>
            </w:r>
            <w:r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МАРТ </w:t>
            </w:r>
            <w:r w:rsidRPr="00E0545E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2018г.</w:t>
            </w:r>
          </w:p>
          <w:p w:rsidR="009A35F9" w:rsidRPr="00E0545E" w:rsidRDefault="009A35F9" w:rsidP="005E6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бюджетное учреждение дополнительного профессионального образования «Кемеровский объединенный учебно-методический центр по гражданской обороне, чрезвычайным ситуациям, сейсмической и экологической безопасности» (КОУМЦ по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ГОиЧС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), «Обучение пожарно-технический минимум некоторых  категорий обучаемых»  категория «Воспитатели дошкольных организаций» 18ч,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</w:tr>
    </w:tbl>
    <w:p w:rsidR="00B452F8" w:rsidRDefault="00B452F8" w:rsidP="00302E22">
      <w:pPr>
        <w:rPr>
          <w:rFonts w:ascii="Times New Roman" w:hAnsi="Times New Roman" w:cs="Times New Roman"/>
          <w:sz w:val="20"/>
        </w:rPr>
      </w:pPr>
    </w:p>
    <w:p w:rsidR="00193837" w:rsidRDefault="00193837" w:rsidP="00302E22">
      <w:pPr>
        <w:rPr>
          <w:rFonts w:ascii="Times New Roman" w:hAnsi="Times New Roman" w:cs="Times New Roman"/>
          <w:sz w:val="20"/>
        </w:rPr>
      </w:pPr>
    </w:p>
    <w:p w:rsidR="00193837" w:rsidRDefault="00193837" w:rsidP="00302E22">
      <w:pPr>
        <w:rPr>
          <w:rFonts w:ascii="Times New Roman" w:hAnsi="Times New Roman" w:cs="Times New Roman"/>
          <w:sz w:val="20"/>
        </w:rPr>
      </w:pPr>
    </w:p>
    <w:p w:rsidR="00193837" w:rsidRPr="00E0545E" w:rsidRDefault="00193837" w:rsidP="00302E22">
      <w:pPr>
        <w:rPr>
          <w:rFonts w:ascii="Times New Roman" w:hAnsi="Times New Roman" w:cs="Times New Roman"/>
          <w:sz w:val="20"/>
        </w:rPr>
      </w:pPr>
    </w:p>
    <w:p w:rsidR="00193837" w:rsidRDefault="007D6CC6" w:rsidP="0019383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0545E">
        <w:rPr>
          <w:rFonts w:ascii="Times New Roman" w:hAnsi="Times New Roman" w:cs="Times New Roman"/>
          <w:sz w:val="28"/>
        </w:rPr>
        <w:t>Заведующая</w:t>
      </w:r>
    </w:p>
    <w:p w:rsidR="00B54DD1" w:rsidRPr="00302E22" w:rsidRDefault="007D6CC6" w:rsidP="0019383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0545E">
        <w:rPr>
          <w:rFonts w:ascii="Times New Roman" w:hAnsi="Times New Roman" w:cs="Times New Roman"/>
          <w:sz w:val="28"/>
        </w:rPr>
        <w:t xml:space="preserve"> МБ ДОУ «Детский сад № 208» </w:t>
      </w:r>
      <w:r w:rsidR="00193837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</w:t>
      </w:r>
      <w:r w:rsidRPr="00E0545E">
        <w:rPr>
          <w:rFonts w:ascii="Times New Roman" w:hAnsi="Times New Roman" w:cs="Times New Roman"/>
          <w:sz w:val="28"/>
        </w:rPr>
        <w:t>__________________/Берг С.В.</w:t>
      </w:r>
    </w:p>
    <w:sectPr w:rsidR="00B54DD1" w:rsidRPr="00302E22" w:rsidSect="00354F64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2415"/>
    <w:rsid w:val="0000617F"/>
    <w:rsid w:val="00011FCC"/>
    <w:rsid w:val="000139E0"/>
    <w:rsid w:val="00021066"/>
    <w:rsid w:val="00026FF6"/>
    <w:rsid w:val="0002764F"/>
    <w:rsid w:val="000326B7"/>
    <w:rsid w:val="00036F5E"/>
    <w:rsid w:val="000549B4"/>
    <w:rsid w:val="0005613B"/>
    <w:rsid w:val="0006328B"/>
    <w:rsid w:val="0006413F"/>
    <w:rsid w:val="000644BB"/>
    <w:rsid w:val="00067429"/>
    <w:rsid w:val="00067955"/>
    <w:rsid w:val="000719CD"/>
    <w:rsid w:val="00072C41"/>
    <w:rsid w:val="0008508E"/>
    <w:rsid w:val="00090CE0"/>
    <w:rsid w:val="000919C9"/>
    <w:rsid w:val="00097533"/>
    <w:rsid w:val="000A5DE8"/>
    <w:rsid w:val="000A7891"/>
    <w:rsid w:val="000A7D36"/>
    <w:rsid w:val="000B0C36"/>
    <w:rsid w:val="000D76F1"/>
    <w:rsid w:val="000E1751"/>
    <w:rsid w:val="000E2865"/>
    <w:rsid w:val="000E537B"/>
    <w:rsid w:val="000E7C33"/>
    <w:rsid w:val="00103A9A"/>
    <w:rsid w:val="00120D97"/>
    <w:rsid w:val="0012684C"/>
    <w:rsid w:val="001321E0"/>
    <w:rsid w:val="00135310"/>
    <w:rsid w:val="001407F7"/>
    <w:rsid w:val="00145C99"/>
    <w:rsid w:val="00154E06"/>
    <w:rsid w:val="001573EC"/>
    <w:rsid w:val="00163D98"/>
    <w:rsid w:val="00164ADF"/>
    <w:rsid w:val="0016523F"/>
    <w:rsid w:val="0016719B"/>
    <w:rsid w:val="001679DD"/>
    <w:rsid w:val="001828FA"/>
    <w:rsid w:val="00193837"/>
    <w:rsid w:val="001A453B"/>
    <w:rsid w:val="001C4E55"/>
    <w:rsid w:val="001E77CF"/>
    <w:rsid w:val="001F39BA"/>
    <w:rsid w:val="001F7E95"/>
    <w:rsid w:val="00200CAC"/>
    <w:rsid w:val="002017E5"/>
    <w:rsid w:val="00212951"/>
    <w:rsid w:val="00224B5F"/>
    <w:rsid w:val="00227715"/>
    <w:rsid w:val="002330B3"/>
    <w:rsid w:val="00235BB5"/>
    <w:rsid w:val="002400CB"/>
    <w:rsid w:val="00250B5C"/>
    <w:rsid w:val="00254E9D"/>
    <w:rsid w:val="002578E6"/>
    <w:rsid w:val="002652AE"/>
    <w:rsid w:val="002706B6"/>
    <w:rsid w:val="00273927"/>
    <w:rsid w:val="00283214"/>
    <w:rsid w:val="00286CAA"/>
    <w:rsid w:val="00291D78"/>
    <w:rsid w:val="002928B4"/>
    <w:rsid w:val="00295540"/>
    <w:rsid w:val="002A4B6C"/>
    <w:rsid w:val="002A61FC"/>
    <w:rsid w:val="002B02DC"/>
    <w:rsid w:val="002C55FC"/>
    <w:rsid w:val="002C69C7"/>
    <w:rsid w:val="002D07F6"/>
    <w:rsid w:val="002D1FCC"/>
    <w:rsid w:val="002D6FBA"/>
    <w:rsid w:val="002E0388"/>
    <w:rsid w:val="002F6847"/>
    <w:rsid w:val="002F7190"/>
    <w:rsid w:val="00300E1F"/>
    <w:rsid w:val="00300F30"/>
    <w:rsid w:val="00302E22"/>
    <w:rsid w:val="003056BA"/>
    <w:rsid w:val="00314CC7"/>
    <w:rsid w:val="00316B7E"/>
    <w:rsid w:val="00320F53"/>
    <w:rsid w:val="00323D9B"/>
    <w:rsid w:val="00331439"/>
    <w:rsid w:val="00332BF5"/>
    <w:rsid w:val="003441D8"/>
    <w:rsid w:val="00354F64"/>
    <w:rsid w:val="00356D48"/>
    <w:rsid w:val="003636F3"/>
    <w:rsid w:val="003707DE"/>
    <w:rsid w:val="00372CBE"/>
    <w:rsid w:val="00377362"/>
    <w:rsid w:val="0039514C"/>
    <w:rsid w:val="003A1455"/>
    <w:rsid w:val="003A7FE3"/>
    <w:rsid w:val="003C1BCE"/>
    <w:rsid w:val="003C204E"/>
    <w:rsid w:val="003C568F"/>
    <w:rsid w:val="003C6AE3"/>
    <w:rsid w:val="003D0A2C"/>
    <w:rsid w:val="003D57A5"/>
    <w:rsid w:val="003E332C"/>
    <w:rsid w:val="003F6652"/>
    <w:rsid w:val="004050E6"/>
    <w:rsid w:val="00414E1C"/>
    <w:rsid w:val="00423A5B"/>
    <w:rsid w:val="0043347E"/>
    <w:rsid w:val="0044652F"/>
    <w:rsid w:val="00450CE7"/>
    <w:rsid w:val="00455C26"/>
    <w:rsid w:val="00466E92"/>
    <w:rsid w:val="004708B2"/>
    <w:rsid w:val="00473CF1"/>
    <w:rsid w:val="00483AE5"/>
    <w:rsid w:val="00483FE6"/>
    <w:rsid w:val="0049028B"/>
    <w:rsid w:val="00494363"/>
    <w:rsid w:val="00495F6E"/>
    <w:rsid w:val="004B0594"/>
    <w:rsid w:val="004B6BC3"/>
    <w:rsid w:val="004C6959"/>
    <w:rsid w:val="004D3E3F"/>
    <w:rsid w:val="004D6B06"/>
    <w:rsid w:val="004E0C41"/>
    <w:rsid w:val="004E38D8"/>
    <w:rsid w:val="004F7A42"/>
    <w:rsid w:val="00506B63"/>
    <w:rsid w:val="00513423"/>
    <w:rsid w:val="005154FD"/>
    <w:rsid w:val="00526160"/>
    <w:rsid w:val="0053093D"/>
    <w:rsid w:val="00545DAF"/>
    <w:rsid w:val="00547C7A"/>
    <w:rsid w:val="00547D29"/>
    <w:rsid w:val="00551265"/>
    <w:rsid w:val="00551E1F"/>
    <w:rsid w:val="005567C1"/>
    <w:rsid w:val="00564B7A"/>
    <w:rsid w:val="0057269D"/>
    <w:rsid w:val="00573527"/>
    <w:rsid w:val="00577E42"/>
    <w:rsid w:val="00577E71"/>
    <w:rsid w:val="00582AE3"/>
    <w:rsid w:val="00593B52"/>
    <w:rsid w:val="005B0906"/>
    <w:rsid w:val="005B21D9"/>
    <w:rsid w:val="005C1686"/>
    <w:rsid w:val="005C2E35"/>
    <w:rsid w:val="005C5089"/>
    <w:rsid w:val="005D1103"/>
    <w:rsid w:val="005E0672"/>
    <w:rsid w:val="005E4C61"/>
    <w:rsid w:val="005E627F"/>
    <w:rsid w:val="005F7BC3"/>
    <w:rsid w:val="00602104"/>
    <w:rsid w:val="00604A9E"/>
    <w:rsid w:val="00610132"/>
    <w:rsid w:val="006145B4"/>
    <w:rsid w:val="00620577"/>
    <w:rsid w:val="00621843"/>
    <w:rsid w:val="00630F21"/>
    <w:rsid w:val="00634E49"/>
    <w:rsid w:val="006514D9"/>
    <w:rsid w:val="006516F0"/>
    <w:rsid w:val="00661348"/>
    <w:rsid w:val="00670620"/>
    <w:rsid w:val="00672C9B"/>
    <w:rsid w:val="00681C76"/>
    <w:rsid w:val="006844EE"/>
    <w:rsid w:val="0069189B"/>
    <w:rsid w:val="006A00F1"/>
    <w:rsid w:val="006A6882"/>
    <w:rsid w:val="006A6BBC"/>
    <w:rsid w:val="006A7468"/>
    <w:rsid w:val="006A7D84"/>
    <w:rsid w:val="006B2B09"/>
    <w:rsid w:val="006B4DA4"/>
    <w:rsid w:val="006B65B0"/>
    <w:rsid w:val="006B760E"/>
    <w:rsid w:val="006C3296"/>
    <w:rsid w:val="006D29CE"/>
    <w:rsid w:val="006E7A9C"/>
    <w:rsid w:val="006F2CE7"/>
    <w:rsid w:val="006F3116"/>
    <w:rsid w:val="0071126A"/>
    <w:rsid w:val="00711E46"/>
    <w:rsid w:val="00711F92"/>
    <w:rsid w:val="007237CC"/>
    <w:rsid w:val="00725B4F"/>
    <w:rsid w:val="00744B32"/>
    <w:rsid w:val="0077679E"/>
    <w:rsid w:val="007840EB"/>
    <w:rsid w:val="007904E2"/>
    <w:rsid w:val="00797617"/>
    <w:rsid w:val="007A3961"/>
    <w:rsid w:val="007A6A79"/>
    <w:rsid w:val="007B355A"/>
    <w:rsid w:val="007B5CE9"/>
    <w:rsid w:val="007C39C1"/>
    <w:rsid w:val="007C7FF3"/>
    <w:rsid w:val="007D3459"/>
    <w:rsid w:val="007D43A0"/>
    <w:rsid w:val="007D6CC6"/>
    <w:rsid w:val="007E1D1F"/>
    <w:rsid w:val="00804B69"/>
    <w:rsid w:val="00805296"/>
    <w:rsid w:val="00805667"/>
    <w:rsid w:val="008076CE"/>
    <w:rsid w:val="00813F13"/>
    <w:rsid w:val="00837242"/>
    <w:rsid w:val="0084556E"/>
    <w:rsid w:val="00845EAE"/>
    <w:rsid w:val="00847BAF"/>
    <w:rsid w:val="00856C04"/>
    <w:rsid w:val="00866EF9"/>
    <w:rsid w:val="00871291"/>
    <w:rsid w:val="00876F9C"/>
    <w:rsid w:val="00882743"/>
    <w:rsid w:val="00882936"/>
    <w:rsid w:val="008864EB"/>
    <w:rsid w:val="00890BA6"/>
    <w:rsid w:val="008A0AC6"/>
    <w:rsid w:val="008A430C"/>
    <w:rsid w:val="008B7355"/>
    <w:rsid w:val="008C07A9"/>
    <w:rsid w:val="008C2903"/>
    <w:rsid w:val="008D0230"/>
    <w:rsid w:val="008D6A1B"/>
    <w:rsid w:val="008D7B95"/>
    <w:rsid w:val="008E0187"/>
    <w:rsid w:val="0090333A"/>
    <w:rsid w:val="00903F87"/>
    <w:rsid w:val="0091495D"/>
    <w:rsid w:val="0092216E"/>
    <w:rsid w:val="009258AC"/>
    <w:rsid w:val="009329FD"/>
    <w:rsid w:val="009350D8"/>
    <w:rsid w:val="009557F7"/>
    <w:rsid w:val="009614C8"/>
    <w:rsid w:val="009623F8"/>
    <w:rsid w:val="009630A8"/>
    <w:rsid w:val="00967164"/>
    <w:rsid w:val="009779DB"/>
    <w:rsid w:val="00977A4A"/>
    <w:rsid w:val="00987E5F"/>
    <w:rsid w:val="009A35F9"/>
    <w:rsid w:val="009A4235"/>
    <w:rsid w:val="009B35BD"/>
    <w:rsid w:val="009C0EB9"/>
    <w:rsid w:val="009D5876"/>
    <w:rsid w:val="009D66F4"/>
    <w:rsid w:val="009E26CD"/>
    <w:rsid w:val="009E6F69"/>
    <w:rsid w:val="009F2A13"/>
    <w:rsid w:val="00A031E2"/>
    <w:rsid w:val="00A03D6E"/>
    <w:rsid w:val="00A13658"/>
    <w:rsid w:val="00A13B48"/>
    <w:rsid w:val="00A14839"/>
    <w:rsid w:val="00A34BBA"/>
    <w:rsid w:val="00A35E69"/>
    <w:rsid w:val="00A37C95"/>
    <w:rsid w:val="00A408C7"/>
    <w:rsid w:val="00A42D2A"/>
    <w:rsid w:val="00A4550E"/>
    <w:rsid w:val="00A5285D"/>
    <w:rsid w:val="00A61435"/>
    <w:rsid w:val="00A657F9"/>
    <w:rsid w:val="00A80FCD"/>
    <w:rsid w:val="00A81036"/>
    <w:rsid w:val="00A9328C"/>
    <w:rsid w:val="00AA0785"/>
    <w:rsid w:val="00AA2DF5"/>
    <w:rsid w:val="00AA3F51"/>
    <w:rsid w:val="00AB42D8"/>
    <w:rsid w:val="00AB4902"/>
    <w:rsid w:val="00AC0001"/>
    <w:rsid w:val="00AD05CA"/>
    <w:rsid w:val="00AD1343"/>
    <w:rsid w:val="00AD7E3A"/>
    <w:rsid w:val="00AF4DF5"/>
    <w:rsid w:val="00B01D10"/>
    <w:rsid w:val="00B146E2"/>
    <w:rsid w:val="00B16EDD"/>
    <w:rsid w:val="00B204A2"/>
    <w:rsid w:val="00B24491"/>
    <w:rsid w:val="00B257F9"/>
    <w:rsid w:val="00B305ED"/>
    <w:rsid w:val="00B36661"/>
    <w:rsid w:val="00B36934"/>
    <w:rsid w:val="00B42637"/>
    <w:rsid w:val="00B42652"/>
    <w:rsid w:val="00B452F8"/>
    <w:rsid w:val="00B50061"/>
    <w:rsid w:val="00B54DD1"/>
    <w:rsid w:val="00B7197D"/>
    <w:rsid w:val="00B7338D"/>
    <w:rsid w:val="00B7378E"/>
    <w:rsid w:val="00B804F7"/>
    <w:rsid w:val="00B820E1"/>
    <w:rsid w:val="00B83DB9"/>
    <w:rsid w:val="00B851B1"/>
    <w:rsid w:val="00B85E9F"/>
    <w:rsid w:val="00B91858"/>
    <w:rsid w:val="00B93F9F"/>
    <w:rsid w:val="00B965AC"/>
    <w:rsid w:val="00BB5687"/>
    <w:rsid w:val="00BC2D83"/>
    <w:rsid w:val="00BC329D"/>
    <w:rsid w:val="00BE1E0F"/>
    <w:rsid w:val="00BE3F71"/>
    <w:rsid w:val="00BE4EE3"/>
    <w:rsid w:val="00BF076A"/>
    <w:rsid w:val="00BF17B9"/>
    <w:rsid w:val="00BF70B9"/>
    <w:rsid w:val="00C01CEF"/>
    <w:rsid w:val="00C0294C"/>
    <w:rsid w:val="00C070C5"/>
    <w:rsid w:val="00C07FEC"/>
    <w:rsid w:val="00C168E8"/>
    <w:rsid w:val="00C179E9"/>
    <w:rsid w:val="00C313B4"/>
    <w:rsid w:val="00C320A6"/>
    <w:rsid w:val="00C42B72"/>
    <w:rsid w:val="00C44F11"/>
    <w:rsid w:val="00C4768B"/>
    <w:rsid w:val="00C622B4"/>
    <w:rsid w:val="00C627D5"/>
    <w:rsid w:val="00C65D8D"/>
    <w:rsid w:val="00C67C2E"/>
    <w:rsid w:val="00C727A6"/>
    <w:rsid w:val="00C93EFB"/>
    <w:rsid w:val="00C94E69"/>
    <w:rsid w:val="00CA2E53"/>
    <w:rsid w:val="00CC1491"/>
    <w:rsid w:val="00CC5F51"/>
    <w:rsid w:val="00CC7FC7"/>
    <w:rsid w:val="00CD2ECB"/>
    <w:rsid w:val="00CD5C99"/>
    <w:rsid w:val="00CE6880"/>
    <w:rsid w:val="00CE7CDE"/>
    <w:rsid w:val="00D051D9"/>
    <w:rsid w:val="00D21FC4"/>
    <w:rsid w:val="00D25740"/>
    <w:rsid w:val="00D27269"/>
    <w:rsid w:val="00D30151"/>
    <w:rsid w:val="00D31162"/>
    <w:rsid w:val="00D404A2"/>
    <w:rsid w:val="00D420EC"/>
    <w:rsid w:val="00D67577"/>
    <w:rsid w:val="00D8210F"/>
    <w:rsid w:val="00D84D28"/>
    <w:rsid w:val="00D90187"/>
    <w:rsid w:val="00D923B3"/>
    <w:rsid w:val="00D945AA"/>
    <w:rsid w:val="00DA40ED"/>
    <w:rsid w:val="00DB3D6E"/>
    <w:rsid w:val="00DB6703"/>
    <w:rsid w:val="00DC4142"/>
    <w:rsid w:val="00DD44B0"/>
    <w:rsid w:val="00DE07CF"/>
    <w:rsid w:val="00DE28F2"/>
    <w:rsid w:val="00DE2BC2"/>
    <w:rsid w:val="00DE3B13"/>
    <w:rsid w:val="00DE75EC"/>
    <w:rsid w:val="00DF75D0"/>
    <w:rsid w:val="00E01061"/>
    <w:rsid w:val="00E0263A"/>
    <w:rsid w:val="00E0545E"/>
    <w:rsid w:val="00E05E24"/>
    <w:rsid w:val="00E0647C"/>
    <w:rsid w:val="00E1025A"/>
    <w:rsid w:val="00E319FF"/>
    <w:rsid w:val="00E33643"/>
    <w:rsid w:val="00E338E6"/>
    <w:rsid w:val="00E3481B"/>
    <w:rsid w:val="00E43764"/>
    <w:rsid w:val="00E4422A"/>
    <w:rsid w:val="00E47661"/>
    <w:rsid w:val="00E53D33"/>
    <w:rsid w:val="00E553D9"/>
    <w:rsid w:val="00E60E1B"/>
    <w:rsid w:val="00E62734"/>
    <w:rsid w:val="00E64267"/>
    <w:rsid w:val="00E70E6D"/>
    <w:rsid w:val="00E73376"/>
    <w:rsid w:val="00E73EAF"/>
    <w:rsid w:val="00E7550D"/>
    <w:rsid w:val="00E76BD6"/>
    <w:rsid w:val="00E87841"/>
    <w:rsid w:val="00E94694"/>
    <w:rsid w:val="00E95170"/>
    <w:rsid w:val="00EA3AE7"/>
    <w:rsid w:val="00EA4A47"/>
    <w:rsid w:val="00EA6F6E"/>
    <w:rsid w:val="00EB04DD"/>
    <w:rsid w:val="00EC5688"/>
    <w:rsid w:val="00EC5AEE"/>
    <w:rsid w:val="00ED119B"/>
    <w:rsid w:val="00EE2B41"/>
    <w:rsid w:val="00EE7658"/>
    <w:rsid w:val="00EF436B"/>
    <w:rsid w:val="00EF5488"/>
    <w:rsid w:val="00EF70EC"/>
    <w:rsid w:val="00F04C8D"/>
    <w:rsid w:val="00F062C8"/>
    <w:rsid w:val="00F06600"/>
    <w:rsid w:val="00F06F89"/>
    <w:rsid w:val="00F12ADD"/>
    <w:rsid w:val="00F12E43"/>
    <w:rsid w:val="00F17BC0"/>
    <w:rsid w:val="00F2378E"/>
    <w:rsid w:val="00F30119"/>
    <w:rsid w:val="00F30F01"/>
    <w:rsid w:val="00F344B8"/>
    <w:rsid w:val="00F352BD"/>
    <w:rsid w:val="00F37DEE"/>
    <w:rsid w:val="00F402CF"/>
    <w:rsid w:val="00F43C2C"/>
    <w:rsid w:val="00F46FD3"/>
    <w:rsid w:val="00F52C3D"/>
    <w:rsid w:val="00F57481"/>
    <w:rsid w:val="00F61883"/>
    <w:rsid w:val="00F61946"/>
    <w:rsid w:val="00F70A10"/>
    <w:rsid w:val="00F73D4F"/>
    <w:rsid w:val="00F76F2D"/>
    <w:rsid w:val="00F804ED"/>
    <w:rsid w:val="00F8151F"/>
    <w:rsid w:val="00F84B74"/>
    <w:rsid w:val="00F85AC4"/>
    <w:rsid w:val="00F865F9"/>
    <w:rsid w:val="00F877C2"/>
    <w:rsid w:val="00F95A7F"/>
    <w:rsid w:val="00FA4990"/>
    <w:rsid w:val="00FB2415"/>
    <w:rsid w:val="00FC3622"/>
    <w:rsid w:val="00FC386C"/>
    <w:rsid w:val="00FD3455"/>
    <w:rsid w:val="00FD4DB2"/>
    <w:rsid w:val="00FD59FC"/>
    <w:rsid w:val="00FE79B1"/>
    <w:rsid w:val="00FF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5567C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56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A3805-2864-4053-A4CC-51BBB6B742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6DF86C-90C5-4BE0-B603-5B01665C5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2269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2021-04-16T03:52:00Z</cp:lastPrinted>
  <dcterms:created xsi:type="dcterms:W3CDTF">2022-04-22T08:35:00Z</dcterms:created>
  <dcterms:modified xsi:type="dcterms:W3CDTF">2022-04-22T09:11:00Z</dcterms:modified>
</cp:coreProperties>
</file>