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15" w:rsidRPr="00E0545E" w:rsidRDefault="002C69C7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45E">
        <w:rPr>
          <w:rFonts w:ascii="Times New Roman" w:hAnsi="Times New Roman" w:cs="Times New Roman"/>
          <w:b/>
          <w:sz w:val="28"/>
        </w:rPr>
        <w:t>СВЕДЕНИЯ О  ПЕДАГОГИЧЕСКИХ РАБОТНИК</w:t>
      </w:r>
      <w:r w:rsidR="00AD1343">
        <w:rPr>
          <w:rFonts w:ascii="Times New Roman" w:hAnsi="Times New Roman" w:cs="Times New Roman"/>
          <w:b/>
          <w:sz w:val="28"/>
        </w:rPr>
        <w:t>АХ</w:t>
      </w:r>
      <w:r w:rsidRPr="00E0545E">
        <w:rPr>
          <w:rFonts w:ascii="Times New Roman" w:hAnsi="Times New Roman" w:cs="Times New Roman"/>
          <w:b/>
          <w:sz w:val="28"/>
        </w:rPr>
        <w:t xml:space="preserve"> </w:t>
      </w:r>
      <w:r w:rsidR="007D6CC6" w:rsidRPr="00E0545E">
        <w:rPr>
          <w:rFonts w:ascii="Times New Roman" w:hAnsi="Times New Roman" w:cs="Times New Roman"/>
          <w:b/>
          <w:sz w:val="28"/>
        </w:rPr>
        <w:t xml:space="preserve"> МБ ДОУ «ДЕТСКИЙ САД № 208»</w:t>
      </w:r>
    </w:p>
    <w:p w:rsidR="00CC1491" w:rsidRPr="00E0545E" w:rsidRDefault="00CC1491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45E">
        <w:rPr>
          <w:rFonts w:ascii="Times New Roman" w:hAnsi="Times New Roman" w:cs="Times New Roman"/>
          <w:b/>
          <w:sz w:val="28"/>
        </w:rPr>
        <w:t>на 20</w:t>
      </w:r>
      <w:r w:rsidR="00977A4A">
        <w:rPr>
          <w:rFonts w:ascii="Times New Roman" w:hAnsi="Times New Roman" w:cs="Times New Roman"/>
          <w:b/>
          <w:sz w:val="28"/>
        </w:rPr>
        <w:t>21</w:t>
      </w:r>
      <w:r w:rsidRPr="00E0545E">
        <w:rPr>
          <w:rFonts w:ascii="Times New Roman" w:hAnsi="Times New Roman" w:cs="Times New Roman"/>
          <w:b/>
          <w:sz w:val="28"/>
        </w:rPr>
        <w:t>-20</w:t>
      </w:r>
      <w:r w:rsidR="00FC3622" w:rsidRPr="00E0545E">
        <w:rPr>
          <w:rFonts w:ascii="Times New Roman" w:hAnsi="Times New Roman" w:cs="Times New Roman"/>
          <w:b/>
          <w:sz w:val="28"/>
        </w:rPr>
        <w:t>2</w:t>
      </w:r>
      <w:r w:rsidR="00977A4A">
        <w:rPr>
          <w:rFonts w:ascii="Times New Roman" w:hAnsi="Times New Roman" w:cs="Times New Roman"/>
          <w:b/>
          <w:sz w:val="28"/>
        </w:rPr>
        <w:t>2</w:t>
      </w:r>
      <w:r w:rsidRPr="00E0545E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C1491" w:rsidRPr="00B452F8" w:rsidRDefault="00CC1491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a3"/>
        <w:tblW w:w="13551" w:type="dxa"/>
        <w:tblInd w:w="-318" w:type="dxa"/>
        <w:tblLayout w:type="fixed"/>
        <w:tblLook w:val="04A0"/>
      </w:tblPr>
      <w:tblGrid>
        <w:gridCol w:w="1844"/>
        <w:gridCol w:w="2119"/>
        <w:gridCol w:w="1598"/>
        <w:gridCol w:w="1664"/>
        <w:gridCol w:w="2271"/>
        <w:gridCol w:w="4055"/>
      </w:tblGrid>
      <w:tr w:rsidR="00975286" w:rsidRPr="00E0545E" w:rsidTr="006C06DE">
        <w:trPr>
          <w:trHeight w:val="645"/>
        </w:trPr>
        <w:tc>
          <w:tcPr>
            <w:tcW w:w="1844" w:type="dxa"/>
          </w:tcPr>
          <w:p w:rsidR="00975286" w:rsidRDefault="00975286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педагога,</w:t>
            </w:r>
          </w:p>
          <w:p w:rsidR="00975286" w:rsidRDefault="00975286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119" w:type="dxa"/>
          </w:tcPr>
          <w:p w:rsidR="00975286" w:rsidRPr="00C9586F" w:rsidRDefault="00975286" w:rsidP="00F57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86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образования/специальность и квалификация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75286" w:rsidRPr="00F50BA0" w:rsidRDefault="00975286" w:rsidP="00F50B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50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 (кандидат наук, доктор наук) Ученое звание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доцен</w:t>
            </w:r>
            <w:proofErr w:type="spellEnd"/>
            <w:r w:rsidRPr="00F50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профессор</w:t>
            </w:r>
            <w:proofErr w:type="gramEnd"/>
          </w:p>
          <w:p w:rsidR="00975286" w:rsidRDefault="00975286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975286" w:rsidRPr="00C9586F" w:rsidRDefault="00975286" w:rsidP="001F3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86F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работы/стаж работы по специальности</w:t>
            </w:r>
          </w:p>
        </w:tc>
        <w:tc>
          <w:tcPr>
            <w:tcW w:w="2271" w:type="dxa"/>
          </w:tcPr>
          <w:p w:rsidR="00975286" w:rsidRPr="00F50BA0" w:rsidRDefault="00975286" w:rsidP="001F3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A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аттестации</w:t>
            </w:r>
          </w:p>
        </w:tc>
        <w:tc>
          <w:tcPr>
            <w:tcW w:w="4055" w:type="dxa"/>
          </w:tcPr>
          <w:p w:rsidR="00975286" w:rsidRPr="00C9586F" w:rsidRDefault="00975286" w:rsidP="00F85A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86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 (или) профессиональной переподготовке</w:t>
            </w:r>
          </w:p>
        </w:tc>
      </w:tr>
      <w:tr w:rsidR="00975286" w:rsidRPr="00E0545E" w:rsidTr="006C06DE">
        <w:trPr>
          <w:trHeight w:val="134"/>
        </w:trPr>
        <w:tc>
          <w:tcPr>
            <w:tcW w:w="1844" w:type="dxa"/>
          </w:tcPr>
          <w:p w:rsidR="00975286" w:rsidRDefault="00975286" w:rsidP="00C958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5286" w:rsidRPr="00E0545E" w:rsidRDefault="00975286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Анисимкова</w:t>
            </w:r>
          </w:p>
          <w:p w:rsidR="00975286" w:rsidRPr="00E0545E" w:rsidRDefault="00975286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Ксения</w:t>
            </w:r>
          </w:p>
          <w:p w:rsidR="00975286" w:rsidRPr="00E0545E" w:rsidRDefault="00975286" w:rsidP="008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Борисовна, воспитатель</w:t>
            </w:r>
          </w:p>
        </w:tc>
        <w:tc>
          <w:tcPr>
            <w:tcW w:w="2119" w:type="dxa"/>
          </w:tcPr>
          <w:p w:rsidR="00975286" w:rsidRDefault="00975286" w:rsidP="00C9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286" w:rsidRPr="00E0545E" w:rsidRDefault="00975286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975286" w:rsidRPr="00E0545E" w:rsidRDefault="00975286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2007г.</w:t>
            </w:r>
          </w:p>
          <w:p w:rsidR="00975286" w:rsidRPr="00E0545E" w:rsidRDefault="00975286" w:rsidP="00C9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975286" w:rsidRPr="00E0545E" w:rsidRDefault="00975286" w:rsidP="00027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975286" w:rsidRDefault="00975286" w:rsidP="00027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«Сибирский государственный аэрокосмический университет им. 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М.Ф.Решетнева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«Дошкольное образование» 2016г.</w:t>
            </w:r>
          </w:p>
          <w:p w:rsidR="00975286" w:rsidRPr="00E0545E" w:rsidRDefault="00975286" w:rsidP="00F5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975286" w:rsidRPr="00E0545E" w:rsidRDefault="00975286" w:rsidP="00027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75286" w:rsidRDefault="00975286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286" w:rsidRDefault="00975286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286" w:rsidRDefault="006C06DE" w:rsidP="00F5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  <w:p w:rsidR="00975286" w:rsidRDefault="00975286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286" w:rsidRPr="00E0545E" w:rsidRDefault="00975286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286" w:rsidRPr="00E0545E" w:rsidRDefault="00975286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975286" w:rsidRDefault="00975286" w:rsidP="00F50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286" w:rsidRPr="00E0545E" w:rsidRDefault="00975286" w:rsidP="00FA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лет/10 лет</w:t>
            </w:r>
          </w:p>
        </w:tc>
        <w:tc>
          <w:tcPr>
            <w:tcW w:w="2271" w:type="dxa"/>
          </w:tcPr>
          <w:p w:rsidR="00975286" w:rsidRDefault="00975286" w:rsidP="00F50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286" w:rsidRPr="00E0545E" w:rsidRDefault="00975286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975286" w:rsidRPr="00E0545E" w:rsidRDefault="00975286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401 от 27.02.2019г.,</w:t>
            </w:r>
          </w:p>
          <w:p w:rsidR="00975286" w:rsidRDefault="00975286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75286" w:rsidRPr="00E0545E" w:rsidRDefault="00975286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4055" w:type="dxa"/>
          </w:tcPr>
          <w:p w:rsidR="00975286" w:rsidRPr="00E0545E" w:rsidRDefault="00975286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первой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»,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5286" w:rsidRPr="00E0545E" w:rsidRDefault="00975286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975286" w:rsidRPr="00E0545E" w:rsidRDefault="00975286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нарушением речи в условиях реализации ФГОС», 144ч.,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2019.</w:t>
            </w:r>
          </w:p>
          <w:p w:rsidR="00975286" w:rsidRPr="00E0545E" w:rsidRDefault="00975286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975286" w:rsidRPr="00E0545E" w:rsidTr="006C06DE">
        <w:trPr>
          <w:trHeight w:val="134"/>
        </w:trPr>
        <w:tc>
          <w:tcPr>
            <w:tcW w:w="1844" w:type="dxa"/>
          </w:tcPr>
          <w:p w:rsidR="00975286" w:rsidRDefault="00975286" w:rsidP="00E47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2.Аношина Екатерина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Мнацакяновна</w:t>
            </w:r>
            <w:proofErr w:type="spellEnd"/>
          </w:p>
          <w:p w:rsidR="00975286" w:rsidRPr="00E0545E" w:rsidRDefault="00975286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старший воспитатель</w:t>
            </w:r>
          </w:p>
        </w:tc>
        <w:tc>
          <w:tcPr>
            <w:tcW w:w="2119" w:type="dxa"/>
          </w:tcPr>
          <w:p w:rsidR="00975286" w:rsidRDefault="00975286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Новокузнецкий институ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филиал)федерального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бюджетного образовательного учреждения высшего образования</w:t>
            </w:r>
          </w:p>
          <w:p w:rsidR="00975286" w:rsidRDefault="00975286" w:rsidP="00F57481">
            <w:pPr>
              <w:jc w:val="center"/>
              <w:rPr>
                <w:del w:id="0" w:author="User" w:date="2022-04-22T16:08:00Z"/>
                <w:rFonts w:ascii="Times New Roman" w:hAnsi="Times New Roman" w:cs="Times New Roman"/>
                <w:sz w:val="20"/>
                <w:szCs w:val="20"/>
              </w:rPr>
            </w:pPr>
          </w:p>
          <w:p w:rsidR="00975286" w:rsidRDefault="00975286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«Кемеровский государственный университет»</w:t>
            </w:r>
          </w:p>
          <w:p w:rsidR="00975286" w:rsidRDefault="00975286" w:rsidP="00F5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образование,</w:t>
            </w:r>
          </w:p>
          <w:p w:rsidR="00975286" w:rsidRDefault="00975286" w:rsidP="00F50BA0">
            <w:pPr>
              <w:jc w:val="center"/>
              <w:rPr>
                <w:del w:id="1" w:author="User" w:date="2022-04-22T16:08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2017г..</w:t>
            </w:r>
          </w:p>
          <w:p w:rsidR="00975286" w:rsidRDefault="00975286" w:rsidP="0009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«Кемеровский государственный университет»</w:t>
            </w:r>
          </w:p>
          <w:p w:rsidR="00975286" w:rsidRDefault="00975286" w:rsidP="00F5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  <w:p w:rsidR="00975286" w:rsidRDefault="00975286" w:rsidP="00F5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975286" w:rsidRDefault="00975286" w:rsidP="00F5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 образования </w:t>
            </w:r>
          </w:p>
          <w:p w:rsidR="00975286" w:rsidRDefault="00975286" w:rsidP="00F5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  <w:p w:rsidR="00975286" w:rsidRPr="00E0545E" w:rsidRDefault="00975286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75286" w:rsidRPr="00E0545E" w:rsidRDefault="006C06DE" w:rsidP="00975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64" w:type="dxa"/>
          </w:tcPr>
          <w:p w:rsidR="00975286" w:rsidRDefault="00975286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24года/10 лет</w:t>
            </w:r>
          </w:p>
        </w:tc>
        <w:tc>
          <w:tcPr>
            <w:tcW w:w="2271" w:type="dxa"/>
          </w:tcPr>
          <w:p w:rsidR="00975286" w:rsidRDefault="00975286" w:rsidP="0009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и науки</w:t>
            </w:r>
          </w:p>
          <w:p w:rsidR="00975286" w:rsidRDefault="00975286" w:rsidP="0009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№718 от 25.03.2020</w:t>
            </w:r>
          </w:p>
          <w:p w:rsidR="00975286" w:rsidRPr="00E0545E" w:rsidRDefault="00975286" w:rsidP="0009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квалификационная категория  </w:t>
            </w:r>
          </w:p>
          <w:p w:rsidR="00975286" w:rsidRPr="00E0545E" w:rsidRDefault="00975286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975286" w:rsidRDefault="00975286" w:rsidP="00090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«Институт повышения квалификации»</w:t>
            </w:r>
          </w:p>
          <w:p w:rsidR="00975286" w:rsidRPr="005B0791" w:rsidRDefault="00975286" w:rsidP="00090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«ФГОС: организация образовательной деятельности с детьми дошкольного </w:t>
            </w:r>
            <w:r w:rsidRPr="005B0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возраста, имеющими нарушения в развитии</w:t>
            </w:r>
            <w:proofErr w:type="gramStart"/>
            <w:r w:rsidRPr="005B0791"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 w:rsidRPr="005B0791">
              <w:rPr>
                <w:rFonts w:ascii="Times New Roman" w:hAnsi="Times New Roman" w:cs="Times New Roman"/>
                <w:sz w:val="20"/>
                <w:szCs w:val="20"/>
              </w:rPr>
              <w:t xml:space="preserve"> объеме 108 часов 27.05.2019</w:t>
            </w:r>
          </w:p>
          <w:p w:rsidR="00975286" w:rsidRPr="005B0791" w:rsidRDefault="00975286" w:rsidP="00E60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286" w:rsidRPr="005B0791" w:rsidRDefault="00975286" w:rsidP="00E60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91">
              <w:rPr>
                <w:rFonts w:ascii="Times New Roman" w:hAnsi="Times New Roman" w:cs="Times New Roman"/>
                <w:sz w:val="20"/>
                <w:szCs w:val="20"/>
              </w:rPr>
              <w:t>«Институт повышения квалификации»</w:t>
            </w:r>
          </w:p>
          <w:p w:rsidR="00975286" w:rsidRDefault="00975286" w:rsidP="00090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91"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</w:t>
            </w:r>
            <w:proofErr w:type="gramStart"/>
            <w:r w:rsidRPr="005B0791">
              <w:rPr>
                <w:rFonts w:ascii="Times New Roman" w:hAnsi="Times New Roman" w:cs="Times New Roman"/>
                <w:sz w:val="20"/>
                <w:szCs w:val="20"/>
              </w:rPr>
              <w:t>»П</w:t>
            </w:r>
            <w:proofErr w:type="gramEnd"/>
            <w:r w:rsidRPr="005B0791">
              <w:rPr>
                <w:rFonts w:ascii="Times New Roman" w:hAnsi="Times New Roman" w:cs="Times New Roman"/>
                <w:sz w:val="20"/>
                <w:szCs w:val="20"/>
              </w:rPr>
              <w:t>рофессиональная деятельность старшего воспитателя ДОО»108 часов 3012.2021г</w:t>
            </w:r>
          </w:p>
        </w:tc>
      </w:tr>
      <w:tr w:rsidR="006C06DE" w:rsidRPr="00E0545E" w:rsidTr="006C06DE">
        <w:trPr>
          <w:trHeight w:val="134"/>
        </w:trPr>
        <w:tc>
          <w:tcPr>
            <w:tcW w:w="1844" w:type="dxa"/>
          </w:tcPr>
          <w:p w:rsidR="006C06DE" w:rsidRPr="00E0545E" w:rsidRDefault="006C06DE" w:rsidP="00E47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  <w:p w:rsidR="006C06DE" w:rsidRPr="00E0545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Антипов </w:t>
            </w:r>
          </w:p>
          <w:p w:rsidR="006C06DE" w:rsidRPr="00E0545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 </w:t>
            </w:r>
          </w:p>
          <w:p w:rsidR="006C06DE" w:rsidRPr="00E0545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Юрьевич, инструктор </w:t>
            </w:r>
          </w:p>
          <w:p w:rsidR="006C06DE" w:rsidRPr="00E0545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по ФК</w:t>
            </w:r>
          </w:p>
        </w:tc>
        <w:tc>
          <w:tcPr>
            <w:tcW w:w="2119" w:type="dxa"/>
          </w:tcPr>
          <w:p w:rsidR="006C06DE" w:rsidRPr="00E0545E" w:rsidRDefault="006C06DE" w:rsidP="00AA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6C06DE" w:rsidRDefault="006C06DE" w:rsidP="00AA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2009г.</w:t>
            </w:r>
          </w:p>
          <w:p w:rsidR="006C06DE" w:rsidRDefault="006C06DE" w:rsidP="00AA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06DE" w:rsidRPr="00E0545E" w:rsidRDefault="006C06DE" w:rsidP="00AA3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 и спорта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C06DE" w:rsidRPr="00E0545E" w:rsidRDefault="006C06DE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:rsidR="006C06DE" w:rsidRPr="00E0545E" w:rsidRDefault="006C06DE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9лет/3года</w:t>
            </w:r>
          </w:p>
        </w:tc>
        <w:tc>
          <w:tcPr>
            <w:tcW w:w="2271" w:type="dxa"/>
          </w:tcPr>
          <w:p w:rsidR="006C06DE" w:rsidRPr="00E0545E" w:rsidRDefault="006C06DE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6C06DE" w:rsidRPr="00E0545E" w:rsidRDefault="006C06DE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1436  от 22.08.2018</w:t>
            </w:r>
          </w:p>
          <w:p w:rsidR="006C06DE" w:rsidRPr="00E0545E" w:rsidRDefault="006C06DE" w:rsidP="00091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55" w:type="dxa"/>
          </w:tcPr>
          <w:p w:rsidR="006C06DE" w:rsidRPr="00E0545E" w:rsidRDefault="006C06DE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C06DE" w:rsidRPr="00E0545E" w:rsidRDefault="006C06DE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6C06DE" w:rsidRDefault="006C06DE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6C06DE" w:rsidRDefault="006C06DE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«Организация занятий физической культурой с детьми дошкольного возраста»</w:t>
            </w:r>
          </w:p>
          <w:p w:rsidR="006C06DE" w:rsidRPr="00E0545E" w:rsidRDefault="006C06DE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2021г.</w:t>
            </w:r>
          </w:p>
        </w:tc>
      </w:tr>
      <w:tr w:rsidR="00975286" w:rsidRPr="00E0545E" w:rsidTr="006C06DE">
        <w:trPr>
          <w:trHeight w:val="134"/>
        </w:trPr>
        <w:tc>
          <w:tcPr>
            <w:tcW w:w="1844" w:type="dxa"/>
          </w:tcPr>
          <w:p w:rsidR="00975286" w:rsidRPr="00E0545E" w:rsidRDefault="00975286" w:rsidP="00E47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4.</w:t>
            </w:r>
            <w:r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t>Бердигулова Наталья Владимировна, учитель-логопед</w:t>
            </w:r>
          </w:p>
        </w:tc>
        <w:tc>
          <w:tcPr>
            <w:tcW w:w="2119" w:type="dxa"/>
          </w:tcPr>
          <w:p w:rsidR="00975286" w:rsidRDefault="00975286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училище </w:t>
            </w:r>
          </w:p>
          <w:p w:rsidR="00975286" w:rsidRDefault="00975286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1991г.</w:t>
            </w:r>
          </w:p>
          <w:p w:rsidR="00975286" w:rsidRPr="00E0545E" w:rsidRDefault="00975286" w:rsidP="00F5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детского сада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5286" w:rsidRPr="00E0545E" w:rsidRDefault="00975286" w:rsidP="00F5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286" w:rsidRPr="00E0545E" w:rsidRDefault="00975286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286" w:rsidRPr="00E53D33" w:rsidRDefault="00975286" w:rsidP="001C53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75286" w:rsidRDefault="00975286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институт, 1996г.</w:t>
            </w:r>
          </w:p>
          <w:p w:rsidR="00975286" w:rsidRPr="00E0545E" w:rsidRDefault="00975286" w:rsidP="00F5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помогательной школы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олигофрено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975286" w:rsidRPr="00E0545E" w:rsidRDefault="00975286" w:rsidP="00F5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дошкольных учреждений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75286" w:rsidRPr="00E0545E" w:rsidRDefault="006C06D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:rsidR="00975286" w:rsidRPr="00E0545E" w:rsidRDefault="00975286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25лет/25 лет</w:t>
            </w:r>
          </w:p>
        </w:tc>
        <w:tc>
          <w:tcPr>
            <w:tcW w:w="2271" w:type="dxa"/>
          </w:tcPr>
          <w:p w:rsidR="00975286" w:rsidRPr="00E0545E" w:rsidRDefault="00975286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975286" w:rsidRPr="00E0545E" w:rsidRDefault="00975286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617 от 28.03.2018г., </w:t>
            </w:r>
          </w:p>
          <w:p w:rsidR="00975286" w:rsidRPr="00E0545E" w:rsidRDefault="00975286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4055" w:type="dxa"/>
          </w:tcPr>
          <w:p w:rsidR="00975286" w:rsidRDefault="00975286" w:rsidP="00483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переподготовки «Мой университет» по программе «Эффективная реализация программ дошкольного образования в условиях ФГОС», 72 ч., ЯНВАРЬ 2020</w:t>
            </w:r>
          </w:p>
          <w:p w:rsidR="00975286" w:rsidRPr="00E0545E" w:rsidRDefault="00975286" w:rsidP="00483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5286" w:rsidRPr="00E0545E" w:rsidRDefault="00975286" w:rsidP="00470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6C06DE" w:rsidRPr="00E0545E" w:rsidTr="006C06DE">
        <w:trPr>
          <w:trHeight w:val="134"/>
        </w:trPr>
        <w:tc>
          <w:tcPr>
            <w:tcW w:w="1844" w:type="dxa"/>
          </w:tcPr>
          <w:p w:rsidR="006C06D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5.Дорофеева Евгения Владимировна,</w:t>
            </w:r>
          </w:p>
          <w:p w:rsidR="006C06DE" w:rsidRPr="00E0545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19" w:type="dxa"/>
          </w:tcPr>
          <w:p w:rsidR="006C06DE" w:rsidRDefault="006C06DE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Кемеровский государственный университет»2009г</w:t>
            </w:r>
          </w:p>
          <w:p w:rsidR="006C06DE" w:rsidRPr="00E0545E" w:rsidRDefault="006C06DE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психология, педагог психолог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C06DE" w:rsidRPr="00E0545E" w:rsidRDefault="006C06DE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:rsidR="006C06DE" w:rsidRDefault="006C06DE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9лет/3 года </w:t>
            </w:r>
          </w:p>
        </w:tc>
        <w:tc>
          <w:tcPr>
            <w:tcW w:w="2271" w:type="dxa"/>
          </w:tcPr>
          <w:p w:rsidR="006C06DE" w:rsidRDefault="006C06DE" w:rsidP="0009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министерство образования Кузбасса</w:t>
            </w:r>
          </w:p>
          <w:p w:rsidR="006C06DE" w:rsidRDefault="006C06DE" w:rsidP="00235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№1771от23.06.2021</w:t>
            </w:r>
          </w:p>
          <w:p w:rsidR="006C06DE" w:rsidRPr="00E0545E" w:rsidRDefault="006C06DE" w:rsidP="00235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первая    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4055" w:type="dxa"/>
          </w:tcPr>
          <w:p w:rsidR="00D675F8" w:rsidRDefault="00D675F8" w:rsidP="00D67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организация образования «Кузбасский региональный центр психолого-педагогической, медицинской и социальной помощи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доровье и развитие личности»</w:t>
            </w:r>
            <w:r w:rsidR="00F03039">
              <w:rPr>
                <w:rFonts w:ascii="Times New Roman" w:hAnsi="Times New Roman" w:cs="Times New Roman"/>
                <w:sz w:val="20"/>
                <w:szCs w:val="20"/>
              </w:rPr>
              <w:t>.»Психологическое сопровождение педагогической деятельности в условиях реализации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»в объе</w:t>
            </w:r>
            <w:r w:rsidR="00F03039">
              <w:rPr>
                <w:rFonts w:ascii="Times New Roman" w:hAnsi="Times New Roman" w:cs="Times New Roman"/>
                <w:sz w:val="20"/>
                <w:szCs w:val="20"/>
              </w:rPr>
              <w:t>ме 126ч.ноябрь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C06DE" w:rsidRDefault="006C06DE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6DE" w:rsidRPr="00E0545E" w:rsidTr="006C06DE">
        <w:trPr>
          <w:trHeight w:val="533"/>
        </w:trPr>
        <w:tc>
          <w:tcPr>
            <w:tcW w:w="1844" w:type="dxa"/>
          </w:tcPr>
          <w:p w:rsidR="006C06D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6.Джапарова Инна Александровна,</w:t>
            </w:r>
          </w:p>
          <w:p w:rsidR="006C06DE" w:rsidRPr="00E0545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19" w:type="dxa"/>
          </w:tcPr>
          <w:p w:rsidR="006C06DE" w:rsidRDefault="006C06DE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«Новокузнецкий педагогический колледж»2007г.</w:t>
            </w:r>
          </w:p>
          <w:p w:rsidR="006C06DE" w:rsidRPr="00E0545E" w:rsidRDefault="006C06DE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возраста, дошкольное образование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C06DE" w:rsidRPr="00E0545E" w:rsidRDefault="006C06DE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:rsidR="006C06DE" w:rsidRDefault="006C06DE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32года/32 года</w:t>
            </w:r>
          </w:p>
        </w:tc>
        <w:tc>
          <w:tcPr>
            <w:tcW w:w="2271" w:type="dxa"/>
          </w:tcPr>
          <w:p w:rsidR="006C06DE" w:rsidRDefault="006C06DE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6DE" w:rsidRPr="00E0545E" w:rsidRDefault="006C06DE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55" w:type="dxa"/>
          </w:tcPr>
          <w:p w:rsidR="006C06DE" w:rsidRDefault="006C06DE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организация образования «Кузбасский региональный центр психолого-педагогической, медицинской и социальной помощи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доровье и развитие личности».»Психолого-педагогические основы специальной педагогической помощи детям с нарушением речи»в объеме 176ч.октябрь 2018г.</w:t>
            </w:r>
          </w:p>
          <w:p w:rsidR="00BC0625" w:rsidRPr="00E0545E" w:rsidRDefault="00BC0625" w:rsidP="00BC0625">
            <w:pPr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Актуальные вопросы деятельности воспитателя ДОО по реализации ФГОС ДОО», 144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ч, 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Сентябрь 2021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г.</w:t>
            </w:r>
          </w:p>
          <w:p w:rsidR="00BC0625" w:rsidRDefault="00BC0625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625" w:rsidRDefault="00BC0625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6DE" w:rsidRPr="00E0545E" w:rsidTr="006C06DE">
        <w:trPr>
          <w:trHeight w:val="134"/>
        </w:trPr>
        <w:tc>
          <w:tcPr>
            <w:tcW w:w="1844" w:type="dxa"/>
          </w:tcPr>
          <w:p w:rsidR="006C06DE" w:rsidRPr="00E0545E" w:rsidRDefault="006C06DE" w:rsidP="00E47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  <w:p w:rsidR="006C06DE" w:rsidRPr="00E0545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Елизарова </w:t>
            </w:r>
          </w:p>
          <w:p w:rsidR="006C06DE" w:rsidRPr="00E0545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Владимировна, воспитатель</w:t>
            </w:r>
          </w:p>
        </w:tc>
        <w:tc>
          <w:tcPr>
            <w:tcW w:w="2119" w:type="dxa"/>
          </w:tcPr>
          <w:p w:rsidR="006C06DE" w:rsidRPr="00E0545E" w:rsidRDefault="006C06DE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институт, 1999г.</w:t>
            </w:r>
          </w:p>
          <w:p w:rsidR="006C06DE" w:rsidRPr="00E0545E" w:rsidRDefault="006C06DE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6DE" w:rsidRPr="00E0545E" w:rsidRDefault="006C06DE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6C06DE" w:rsidRPr="00E0545E" w:rsidRDefault="006C06DE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</w:t>
            </w:r>
          </w:p>
          <w:p w:rsidR="006C06DE" w:rsidRPr="00E0545E" w:rsidRDefault="006C06DE" w:rsidP="004B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по программе «Дошкольная педагогика и психология» 2015г.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C06DE" w:rsidRPr="00E0545E" w:rsidRDefault="006C06DE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:rsidR="006C06DE" w:rsidRPr="00E0545E" w:rsidRDefault="006C06DE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лет/6 лет</w:t>
            </w:r>
          </w:p>
        </w:tc>
        <w:tc>
          <w:tcPr>
            <w:tcW w:w="2271" w:type="dxa"/>
          </w:tcPr>
          <w:p w:rsidR="006C06DE" w:rsidRPr="00E0545E" w:rsidRDefault="006C06DE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6C06DE" w:rsidRPr="00E0545E" w:rsidRDefault="006C06DE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6.02.2020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6C06DE" w:rsidRPr="00E0545E" w:rsidRDefault="006C06DE" w:rsidP="001F3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055" w:type="dxa"/>
          </w:tcPr>
          <w:p w:rsidR="006C06DE" w:rsidRPr="00E0545E" w:rsidRDefault="006C06DE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C06DE" w:rsidRPr="00E0545E" w:rsidRDefault="006C06DE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  <w:p w:rsidR="006C06DE" w:rsidRDefault="006C06DE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</w:t>
            </w:r>
          </w:p>
          <w:p w:rsidR="006C06DE" w:rsidRPr="00E0545E" w:rsidRDefault="006C06DE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образования «Центр повышения квалификации работников образования» по дополнител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ьной профессиональной программе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едагогическое сопровождение детей дошкольного возраста с нарушением речи в условиях реализации ФГОС», 144ч.,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  <w:p w:rsidR="006C06DE" w:rsidRDefault="006C06DE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</w:t>
            </w: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профессионального образования «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Кемеров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  <w:p w:rsidR="006C06DE" w:rsidRDefault="006C06DE" w:rsidP="00E60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«Институт повышения квалификации»</w:t>
            </w:r>
          </w:p>
          <w:p w:rsidR="006C06DE" w:rsidRPr="00E0545E" w:rsidRDefault="006C06DE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«Образовательная деятельность педагога в условиях реализации ФГОСДО и Концепции МКДО»108 часов.31.12.2021г.</w:t>
            </w:r>
          </w:p>
        </w:tc>
      </w:tr>
      <w:tr w:rsidR="006C06DE" w:rsidRPr="00E0545E" w:rsidTr="006C06DE">
        <w:trPr>
          <w:trHeight w:val="134"/>
        </w:trPr>
        <w:tc>
          <w:tcPr>
            <w:tcW w:w="1844" w:type="dxa"/>
          </w:tcPr>
          <w:p w:rsidR="006C06DE" w:rsidRDefault="006C06DE" w:rsidP="00E47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6C06D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Елько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06D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Жанна Сергеевна</w:t>
            </w:r>
          </w:p>
          <w:p w:rsidR="006C06D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6C06D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6DE" w:rsidRPr="00E0545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:rsidR="006C06DE" w:rsidRDefault="006C06DE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высшего образования «Восточная экономико-юридическая гуманитарная академия»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</w:p>
          <w:p w:rsidR="006C06DE" w:rsidRDefault="006C06DE" w:rsidP="00FA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37.03.01 Психология</w:t>
            </w:r>
          </w:p>
          <w:p w:rsidR="006C06DE" w:rsidRDefault="006C06DE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6DE" w:rsidRPr="00E0545E" w:rsidRDefault="006C06DE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C06DE" w:rsidRPr="00E0545E" w:rsidRDefault="006C06DE" w:rsidP="00975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64" w:type="dxa"/>
          </w:tcPr>
          <w:p w:rsidR="006C06DE" w:rsidRDefault="006C06DE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лет/5 лет</w:t>
            </w:r>
          </w:p>
        </w:tc>
        <w:tc>
          <w:tcPr>
            <w:tcW w:w="2271" w:type="dxa"/>
          </w:tcPr>
          <w:p w:rsidR="006C06DE" w:rsidRPr="00E0545E" w:rsidRDefault="006C06DE" w:rsidP="00FE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6C06DE" w:rsidRPr="00E0545E" w:rsidRDefault="006C06DE" w:rsidP="00FE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1637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6C06DE" w:rsidRPr="00E0545E" w:rsidRDefault="006C06DE" w:rsidP="00FE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</w:t>
            </w:r>
          </w:p>
        </w:tc>
        <w:tc>
          <w:tcPr>
            <w:tcW w:w="4055" w:type="dxa"/>
          </w:tcPr>
          <w:p w:rsidR="006C06DE" w:rsidRPr="00E0545E" w:rsidRDefault="006C06DE" w:rsidP="00F95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C06DE" w:rsidRDefault="006C06DE" w:rsidP="00C01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6C06DE" w:rsidRDefault="006C06DE" w:rsidP="004D3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 «Психоматические расстройства у детей дошкольного возраста» 108 ч,   МАРТ 2021</w:t>
            </w:r>
          </w:p>
          <w:p w:rsidR="006C06DE" w:rsidRDefault="006C06DE" w:rsidP="00E60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«Институт повышения квалификации»</w:t>
            </w:r>
          </w:p>
          <w:p w:rsidR="006C06DE" w:rsidRDefault="006C06DE" w:rsidP="004D3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«Образовательная деятельность педагога в условиях реализации ФГОСДО и Концепции МКДО»108 часов.31.12.2021г.</w:t>
            </w:r>
          </w:p>
        </w:tc>
      </w:tr>
      <w:tr w:rsidR="006C06DE" w:rsidRPr="00E0545E" w:rsidTr="006C06DE">
        <w:trPr>
          <w:trHeight w:val="715"/>
        </w:trPr>
        <w:tc>
          <w:tcPr>
            <w:tcW w:w="1844" w:type="dxa"/>
          </w:tcPr>
          <w:p w:rsidR="006C06DE" w:rsidRDefault="006C06DE" w:rsidP="00EF70E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 xml:space="preserve">  9.Шаталова Алина Григорьевна,</w:t>
            </w:r>
          </w:p>
          <w:p w:rsidR="006C06DE" w:rsidRPr="00C44F11" w:rsidRDefault="006C06DE" w:rsidP="00EF70E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воспитатель</w:t>
            </w:r>
          </w:p>
        </w:tc>
        <w:tc>
          <w:tcPr>
            <w:tcW w:w="2119" w:type="dxa"/>
          </w:tcPr>
          <w:p w:rsidR="006C06DE" w:rsidRDefault="006C06DE" w:rsidP="00E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«Новокузнецкий педагогический    колледж»</w:t>
            </w:r>
          </w:p>
          <w:p w:rsidR="006C06DE" w:rsidRDefault="006C06DE" w:rsidP="00E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овокузнецк№2,2021 дошкольное образование,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Бакалавар</w:t>
            </w:r>
            <w:proofErr w:type="spellEnd"/>
          </w:p>
          <w:p w:rsidR="006C06DE" w:rsidRPr="00E0545E" w:rsidRDefault="006C06DE" w:rsidP="00EF7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C06DE" w:rsidRPr="00E0545E" w:rsidRDefault="006C06DE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:rsidR="006C06DE" w:rsidRDefault="006C06DE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года/2 года</w:t>
            </w:r>
          </w:p>
        </w:tc>
        <w:tc>
          <w:tcPr>
            <w:tcW w:w="2271" w:type="dxa"/>
          </w:tcPr>
          <w:p w:rsidR="006C06DE" w:rsidRPr="00E0545E" w:rsidRDefault="006C06DE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55" w:type="dxa"/>
          </w:tcPr>
          <w:p w:rsidR="006C06DE" w:rsidRDefault="006C06DE" w:rsidP="00E60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«Институт повышения квалификации»</w:t>
            </w:r>
          </w:p>
          <w:p w:rsidR="006C06DE" w:rsidRDefault="006C06DE" w:rsidP="0071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«Образовательная деятельность педагога в условиях реализации ФГОСДО и Концепции МКДО»108 часов.31.12.2021г.</w:t>
            </w:r>
          </w:p>
        </w:tc>
      </w:tr>
      <w:tr w:rsidR="006C06DE" w:rsidRPr="00E0545E" w:rsidTr="006C06DE">
        <w:trPr>
          <w:trHeight w:val="134"/>
        </w:trPr>
        <w:tc>
          <w:tcPr>
            <w:tcW w:w="1844" w:type="dxa"/>
          </w:tcPr>
          <w:p w:rsidR="006C06DE" w:rsidRPr="00C44F11" w:rsidRDefault="006C06DE" w:rsidP="00E4766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10.</w:t>
            </w:r>
            <w:r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t>Заболкина</w:t>
            </w:r>
          </w:p>
          <w:p w:rsidR="006C06DE" w:rsidRPr="00C44F11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t>Ольга</w:t>
            </w:r>
          </w:p>
          <w:p w:rsidR="006C06DE" w:rsidRPr="00C44F11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t>Александровна,</w:t>
            </w:r>
          </w:p>
          <w:p w:rsidR="006C06DE" w:rsidRPr="00E0545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t>воспитатель</w:t>
            </w:r>
          </w:p>
        </w:tc>
        <w:tc>
          <w:tcPr>
            <w:tcW w:w="2119" w:type="dxa"/>
          </w:tcPr>
          <w:p w:rsidR="006C06DE" w:rsidRPr="00E0545E" w:rsidRDefault="006C06DE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Новокузнецкое педагогическое</w:t>
            </w:r>
          </w:p>
          <w:p w:rsidR="006C06DE" w:rsidRPr="00E0545E" w:rsidRDefault="006C06DE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2,</w:t>
            </w:r>
          </w:p>
          <w:p w:rsidR="006C06DE" w:rsidRDefault="006C06DE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  <w:p w:rsidR="006C06DE" w:rsidRPr="00E0545E" w:rsidRDefault="006C06DE" w:rsidP="00FA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C06DE" w:rsidRDefault="006C06DE" w:rsidP="00FA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</w:t>
            </w:r>
          </w:p>
          <w:p w:rsidR="006C06DE" w:rsidRPr="00E0545E" w:rsidRDefault="006C06DE" w:rsidP="00FA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C06DE" w:rsidRPr="00E0545E" w:rsidRDefault="006C06DE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:rsidR="006C06DE" w:rsidRPr="00E0545E" w:rsidRDefault="006C06DE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лет/37 лет</w:t>
            </w:r>
          </w:p>
        </w:tc>
        <w:tc>
          <w:tcPr>
            <w:tcW w:w="2271" w:type="dxa"/>
          </w:tcPr>
          <w:p w:rsidR="006C06DE" w:rsidRPr="00E0545E" w:rsidRDefault="006C06DE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6C06DE" w:rsidRPr="00E0545E" w:rsidRDefault="006C06DE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822  от 26.04.2017г.,</w:t>
            </w:r>
          </w:p>
          <w:p w:rsidR="006C06DE" w:rsidRPr="00E0545E" w:rsidRDefault="006C06DE" w:rsidP="005E0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55" w:type="dxa"/>
          </w:tcPr>
          <w:p w:rsidR="006C06DE" w:rsidRPr="00E0545E" w:rsidRDefault="006C06DE" w:rsidP="0071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C06DE" w:rsidRDefault="006C06DE" w:rsidP="002F7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6C06DE" w:rsidRDefault="006C06DE" w:rsidP="0071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«Воспитание детей дошкольного возраста», 108 ч, ЯНВАРЬ 2021г.</w:t>
            </w:r>
          </w:p>
          <w:p w:rsidR="006C06DE" w:rsidRPr="00E0545E" w:rsidRDefault="006C06DE" w:rsidP="007112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6C06DE" w:rsidRPr="00E0545E" w:rsidTr="006C06DE">
        <w:trPr>
          <w:trHeight w:val="739"/>
        </w:trPr>
        <w:tc>
          <w:tcPr>
            <w:tcW w:w="1844" w:type="dxa"/>
          </w:tcPr>
          <w:p w:rsidR="006C06DE" w:rsidRPr="00E0545E" w:rsidRDefault="006C06DE" w:rsidP="00E47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11.Киселева Анастасия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Андреевна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оспитатель</w:t>
            </w:r>
            <w:proofErr w:type="spellEnd"/>
          </w:p>
        </w:tc>
        <w:tc>
          <w:tcPr>
            <w:tcW w:w="2119" w:type="dxa"/>
          </w:tcPr>
          <w:p w:rsidR="006C06DE" w:rsidRDefault="006C06DE" w:rsidP="00CD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Кемеровский государственный университет»2020г</w:t>
            </w:r>
          </w:p>
          <w:p w:rsidR="006C06DE" w:rsidRDefault="006C06DE" w:rsidP="00FA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  <w:p w:rsidR="006C06DE" w:rsidRDefault="006C06DE" w:rsidP="00FA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(дефектологическое)</w:t>
            </w:r>
          </w:p>
          <w:p w:rsidR="006C06DE" w:rsidRPr="00CD2ECB" w:rsidRDefault="006C06DE" w:rsidP="00FA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образование-Бакалавар</w:t>
            </w:r>
            <w:proofErr w:type="spellEnd"/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C06DE" w:rsidRPr="00E0545E" w:rsidRDefault="006C06DE" w:rsidP="00CD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:rsidR="006C06DE" w:rsidRDefault="006C06DE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год/1 год</w:t>
            </w:r>
          </w:p>
        </w:tc>
        <w:tc>
          <w:tcPr>
            <w:tcW w:w="2271" w:type="dxa"/>
          </w:tcPr>
          <w:p w:rsidR="006C06DE" w:rsidRPr="00E0545E" w:rsidRDefault="006C06DE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55" w:type="dxa"/>
          </w:tcPr>
          <w:p w:rsidR="006C06DE" w:rsidRPr="0049028B" w:rsidRDefault="006C06DE" w:rsidP="00E60E1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«Институт повышения квалификации»</w:t>
            </w:r>
          </w:p>
          <w:p w:rsidR="006C06DE" w:rsidRPr="0049028B" w:rsidRDefault="006C06DE" w:rsidP="003707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дополнительной профессиональной программе «Образовательная деятельность педагога в условиях реализации ФГОСДО и Концепции МКДО»108 часов.31.12.2021г.</w:t>
            </w:r>
          </w:p>
        </w:tc>
      </w:tr>
      <w:tr w:rsidR="006C06DE" w:rsidRPr="00E0545E" w:rsidTr="006C06DE">
        <w:trPr>
          <w:trHeight w:val="134"/>
        </w:trPr>
        <w:tc>
          <w:tcPr>
            <w:tcW w:w="1844" w:type="dxa"/>
          </w:tcPr>
          <w:p w:rsidR="006C06DE" w:rsidRPr="00E0545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Литвинцева</w:t>
            </w:r>
            <w:proofErr w:type="spellEnd"/>
          </w:p>
          <w:p w:rsidR="006C06DE" w:rsidRPr="00E0545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Жанна </w:t>
            </w:r>
          </w:p>
          <w:p w:rsidR="006C06DE" w:rsidRPr="00E0545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Викторовна, воспитатель</w:t>
            </w:r>
          </w:p>
        </w:tc>
        <w:tc>
          <w:tcPr>
            <w:tcW w:w="2119" w:type="dxa"/>
          </w:tcPr>
          <w:p w:rsidR="006C06DE" w:rsidRPr="00E0545E" w:rsidRDefault="006C06DE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педагогический</w:t>
            </w:r>
          </w:p>
          <w:p w:rsidR="006C06DE" w:rsidRDefault="006C06DE" w:rsidP="00FA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колледж № 2, 1999г.</w:t>
            </w:r>
          </w:p>
          <w:p w:rsidR="006C06DE" w:rsidRPr="00E0545E" w:rsidRDefault="006C06DE" w:rsidP="00FA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 детского сада</w:t>
            </w:r>
          </w:p>
          <w:p w:rsidR="006C06DE" w:rsidRPr="00E0545E" w:rsidRDefault="006C06DE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6C06DE" w:rsidRPr="00E0545E" w:rsidRDefault="006C06DE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образовательное учреждение высшего профессионального образования</w:t>
            </w:r>
          </w:p>
          <w:p w:rsidR="006C06DE" w:rsidRDefault="006C06DE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«Московский государственный гуманитарный университет им. М.А.Шолохова», 2007г.</w:t>
            </w:r>
          </w:p>
          <w:p w:rsidR="006C06DE" w:rsidRDefault="006C06DE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олигофрено-педагогика</w:t>
            </w:r>
            <w:proofErr w:type="spellEnd"/>
            <w:proofErr w:type="gramEnd"/>
          </w:p>
          <w:p w:rsidR="006C06DE" w:rsidRPr="00E0545E" w:rsidRDefault="006C06DE" w:rsidP="00FA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</w:p>
          <w:p w:rsidR="006C06DE" w:rsidRPr="00E0545E" w:rsidRDefault="006C06DE" w:rsidP="00FA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олигофрено-педагог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C06DE" w:rsidRPr="006C06DE" w:rsidRDefault="006C06DE" w:rsidP="00787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6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«Почетный работник общего образования Российской </w:t>
            </w:r>
            <w:r w:rsidRPr="006C06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Федерации» за заслуги в области образования, 2012 год.</w:t>
            </w:r>
          </w:p>
        </w:tc>
        <w:tc>
          <w:tcPr>
            <w:tcW w:w="1664" w:type="dxa"/>
          </w:tcPr>
          <w:p w:rsidR="006C06DE" w:rsidRPr="00E0545E" w:rsidRDefault="006C06DE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30лет/24 года</w:t>
            </w:r>
          </w:p>
        </w:tc>
        <w:tc>
          <w:tcPr>
            <w:tcW w:w="2271" w:type="dxa"/>
          </w:tcPr>
          <w:p w:rsidR="006C06DE" w:rsidRPr="00E0545E" w:rsidRDefault="006C06DE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6C06DE" w:rsidRPr="00E0545E" w:rsidRDefault="006C06DE" w:rsidP="00B83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23.12.20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высшая квалификационная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4055" w:type="dxa"/>
          </w:tcPr>
          <w:p w:rsidR="006C06DE" w:rsidRPr="0049028B" w:rsidRDefault="006C06DE" w:rsidP="003707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АНО ДПО «Новейшие аспекты системы специального обучения «Оказания первой медицинской  помощи», 16ч,  ЯНВАРЬ 2021г.</w:t>
            </w:r>
          </w:p>
          <w:p w:rsidR="006C06DE" w:rsidRPr="0049028B" w:rsidRDefault="006C06DE" w:rsidP="003707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Автономная некоммерческая </w:t>
            </w: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 нарушением речи в условиях реализации ФГОС», 144ч., СЕНЯБРЬ 2019.</w:t>
            </w:r>
          </w:p>
          <w:p w:rsidR="006C06DE" w:rsidRPr="0049028B" w:rsidRDefault="006C06DE" w:rsidP="003707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ДПО  «Институт повышения  квалификации»    по программе «Логопедия: организация и содержание  логопедический работы в дошкольных образовательных учреждениях» в объеме 72ч., НОЯБРЬ 2019г.</w:t>
            </w:r>
          </w:p>
          <w:p w:rsidR="006C06DE" w:rsidRPr="0049028B" w:rsidRDefault="006C06DE" w:rsidP="003707D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ГОиЧС</w:t>
            </w:r>
            <w:proofErr w:type="spellEnd"/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 ДЕКАБРЬ 2018г.</w:t>
            </w:r>
          </w:p>
        </w:tc>
      </w:tr>
      <w:tr w:rsidR="006C06DE" w:rsidRPr="00E0545E" w:rsidTr="006C06DE">
        <w:trPr>
          <w:trHeight w:val="134"/>
        </w:trPr>
        <w:tc>
          <w:tcPr>
            <w:tcW w:w="1844" w:type="dxa"/>
          </w:tcPr>
          <w:p w:rsidR="006C06DE" w:rsidRPr="00E0545E" w:rsidRDefault="006C06DE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12.</w:t>
            </w:r>
            <w:r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t>Малых Ольга Владимировна, учитель-логопед</w:t>
            </w:r>
          </w:p>
        </w:tc>
        <w:tc>
          <w:tcPr>
            <w:tcW w:w="2119" w:type="dxa"/>
          </w:tcPr>
          <w:p w:rsidR="006C06DE" w:rsidRDefault="006C06D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Новокузнецкий педагогический колледж </w:t>
            </w:r>
          </w:p>
          <w:p w:rsidR="006C06DE" w:rsidRDefault="006C06D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1999</w:t>
            </w:r>
          </w:p>
          <w:p w:rsidR="006C06DE" w:rsidRPr="00E0545E" w:rsidRDefault="006C06DE" w:rsidP="00F5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детей дошкольного возраста</w:t>
            </w:r>
          </w:p>
          <w:p w:rsidR="006C06DE" w:rsidRPr="00AC0001" w:rsidRDefault="006C06DE" w:rsidP="001C53FB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6C06DE" w:rsidRPr="00E0545E" w:rsidRDefault="006C06D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6C06DE" w:rsidRPr="00E0545E" w:rsidRDefault="006C06D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образовательное учреждение высшего профессионального образования</w:t>
            </w:r>
          </w:p>
          <w:p w:rsidR="006C06DE" w:rsidRDefault="006C06D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«Московский государственный гуманитарный университет им.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М.А.Шолохова», 2008</w:t>
            </w:r>
          </w:p>
          <w:p w:rsidR="006C06DE" w:rsidRPr="00E0545E" w:rsidRDefault="006C06D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учитель-логопед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C06DE" w:rsidRPr="00E0545E" w:rsidRDefault="006C06D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64" w:type="dxa"/>
          </w:tcPr>
          <w:p w:rsidR="006C06DE" w:rsidRPr="00E0545E" w:rsidRDefault="006C06DE" w:rsidP="00CC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лет/19 лет</w:t>
            </w:r>
          </w:p>
        </w:tc>
        <w:tc>
          <w:tcPr>
            <w:tcW w:w="2271" w:type="dxa"/>
          </w:tcPr>
          <w:p w:rsidR="006C06DE" w:rsidRPr="00E0545E" w:rsidRDefault="006C06DE" w:rsidP="00FF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6DE" w:rsidRPr="00E0545E" w:rsidRDefault="006C06DE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6C06DE" w:rsidRPr="00E0545E" w:rsidRDefault="006C06DE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1233 от 28.06.2017, первая</w:t>
            </w:r>
          </w:p>
          <w:p w:rsidR="006C06DE" w:rsidRPr="00E0545E" w:rsidRDefault="006C06DE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055" w:type="dxa"/>
          </w:tcPr>
          <w:p w:rsidR="006C06DE" w:rsidRPr="00E0545E" w:rsidRDefault="006C06DE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C06DE" w:rsidRPr="00E0545E" w:rsidRDefault="006C06DE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6C06DE" w:rsidRPr="00E0545E" w:rsidRDefault="006C06DE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Автономная некоммерческая организация «Логопед плюс»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осква  по программе  «Актуальные проблемы логопедии в соответствии с требованиями ФГОС», </w:t>
            </w:r>
          </w:p>
          <w:p w:rsidR="006C06DE" w:rsidRPr="00E0545E" w:rsidRDefault="006C06DE" w:rsidP="00EE7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144 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6C06DE" w:rsidRPr="00E0545E" w:rsidTr="006C06DE">
        <w:trPr>
          <w:trHeight w:val="134"/>
        </w:trPr>
        <w:tc>
          <w:tcPr>
            <w:tcW w:w="1844" w:type="dxa"/>
          </w:tcPr>
          <w:p w:rsidR="006C06DE" w:rsidRPr="00E0545E" w:rsidRDefault="006C06DE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</w:t>
            </w: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Неботова </w:t>
            </w:r>
          </w:p>
          <w:p w:rsidR="006C06DE" w:rsidRPr="00E0545E" w:rsidRDefault="006C06DE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Любовь</w:t>
            </w:r>
          </w:p>
          <w:p w:rsidR="006C06DE" w:rsidRPr="00E0545E" w:rsidRDefault="006C06DE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Васильевна, </w:t>
            </w:r>
          </w:p>
          <w:p w:rsidR="006C06DE" w:rsidRPr="00E0545E" w:rsidRDefault="006C06DE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19" w:type="dxa"/>
          </w:tcPr>
          <w:p w:rsidR="006C06DE" w:rsidRDefault="006C06D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училище </w:t>
            </w:r>
          </w:p>
          <w:p w:rsidR="006C06DE" w:rsidRDefault="006C06D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1993г.</w:t>
            </w:r>
          </w:p>
          <w:p w:rsidR="006C06DE" w:rsidRDefault="006C06D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6DE" w:rsidRDefault="006C06DE" w:rsidP="00F5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</w:t>
            </w:r>
          </w:p>
          <w:p w:rsidR="006C06DE" w:rsidRPr="00E0545E" w:rsidRDefault="006C06D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C06DE" w:rsidRPr="00E0545E" w:rsidRDefault="006C06D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:rsidR="006C06DE" w:rsidRPr="00E0545E" w:rsidRDefault="006C06D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17лет/15 лет</w:t>
            </w:r>
          </w:p>
        </w:tc>
        <w:tc>
          <w:tcPr>
            <w:tcW w:w="2271" w:type="dxa"/>
          </w:tcPr>
          <w:p w:rsidR="006C06DE" w:rsidRPr="00E0545E" w:rsidRDefault="006C06D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6C06DE" w:rsidRPr="00E0545E" w:rsidRDefault="006C06D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401 от 27.02.2019г.</w:t>
            </w:r>
          </w:p>
          <w:p w:rsidR="006C06DE" w:rsidRPr="00E0545E" w:rsidRDefault="006C06DE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55" w:type="dxa"/>
          </w:tcPr>
          <w:p w:rsidR="006C06DE" w:rsidRPr="00E0545E" w:rsidRDefault="006C06DE" w:rsidP="003D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C06DE" w:rsidRPr="00E0545E" w:rsidRDefault="006C06DE" w:rsidP="00EE76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«Институт повышения  квалификации» 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овокузнецка по программе «Дошкольное образование: психолого-педагогические и методические аспекты образовательной деятельности в условиях введения ФГОС», в объеме 144 ч.,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</w:tr>
      <w:tr w:rsidR="006C06DE" w:rsidRPr="00E0545E" w:rsidTr="006C06DE">
        <w:trPr>
          <w:trHeight w:val="86"/>
        </w:trPr>
        <w:tc>
          <w:tcPr>
            <w:tcW w:w="1844" w:type="dxa"/>
          </w:tcPr>
          <w:p w:rsidR="006C06DE" w:rsidRPr="006C06DE" w:rsidRDefault="006C06DE" w:rsidP="001C53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06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14.Ильюшина Марина Анатольевна</w:t>
            </w:r>
          </w:p>
        </w:tc>
        <w:tc>
          <w:tcPr>
            <w:tcW w:w="2119" w:type="dxa"/>
          </w:tcPr>
          <w:p w:rsidR="006C06DE" w:rsidRPr="006C06DE" w:rsidRDefault="006C06DE" w:rsidP="004050E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C06D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Новокузнецкий государственный педагогический институт,1996г.</w:t>
            </w:r>
          </w:p>
          <w:p w:rsidR="006C06DE" w:rsidRPr="006C06DE" w:rsidRDefault="006C06DE" w:rsidP="00405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06DE" w:rsidRPr="006C06DE" w:rsidRDefault="006C06DE" w:rsidP="00F50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6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педагогика и методика начального образования </w:t>
            </w:r>
          </w:p>
          <w:p w:rsidR="006C06DE" w:rsidRPr="006C06DE" w:rsidRDefault="006C06DE" w:rsidP="00F50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6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начальных классов</w:t>
            </w:r>
          </w:p>
          <w:p w:rsidR="006C06DE" w:rsidRPr="006C06DE" w:rsidRDefault="006C06DE" w:rsidP="00F50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06DE" w:rsidRPr="006C06DE" w:rsidRDefault="006C06DE" w:rsidP="00405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06DE" w:rsidRPr="006C06DE" w:rsidRDefault="006C06DE" w:rsidP="00C179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6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Профессиональная переподготовка</w:t>
            </w:r>
          </w:p>
          <w:p w:rsidR="006C06DE" w:rsidRPr="006C06DE" w:rsidRDefault="006C06DE" w:rsidP="00405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6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«Институт повышения квалификации г</w:t>
            </w:r>
            <w:proofErr w:type="gramStart"/>
            <w:r w:rsidRPr="006C06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6C06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овокузнецк,2008г.</w:t>
            </w:r>
          </w:p>
          <w:p w:rsidR="006C06DE" w:rsidRPr="006C06DE" w:rsidRDefault="006C06DE" w:rsidP="00F50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6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дошкольная педагогика и психология</w:t>
            </w:r>
          </w:p>
          <w:p w:rsidR="006C06DE" w:rsidRPr="006C06DE" w:rsidRDefault="006C06DE" w:rsidP="00F50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06DE" w:rsidRPr="006C06DE" w:rsidRDefault="006C06DE" w:rsidP="00405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06DE" w:rsidRPr="006C06DE" w:rsidRDefault="006C06DE" w:rsidP="00405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6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Профессиональная переподготовка</w:t>
            </w:r>
          </w:p>
          <w:p w:rsidR="006C06DE" w:rsidRPr="006C06DE" w:rsidRDefault="006C06DE" w:rsidP="00405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6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Кузбасская государственная педагогическая академия,2011г.</w:t>
            </w:r>
          </w:p>
          <w:p w:rsidR="006C06DE" w:rsidRPr="006C06DE" w:rsidRDefault="006C06DE" w:rsidP="00405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6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логопедия, учитель логопед</w:t>
            </w:r>
          </w:p>
          <w:p w:rsidR="006C06DE" w:rsidRPr="006C06DE" w:rsidRDefault="006C06DE" w:rsidP="00405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C06DE" w:rsidRPr="00FA5EE1" w:rsidRDefault="006C06DE" w:rsidP="00F60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664" w:type="dxa"/>
          </w:tcPr>
          <w:p w:rsidR="006C06DE" w:rsidRPr="00FA5EE1" w:rsidRDefault="006C06DE" w:rsidP="001C5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лет/16 лет</w:t>
            </w:r>
          </w:p>
        </w:tc>
        <w:tc>
          <w:tcPr>
            <w:tcW w:w="2271" w:type="dxa"/>
          </w:tcPr>
          <w:p w:rsidR="006C06DE" w:rsidRPr="00FA5EE1" w:rsidRDefault="006C06DE" w:rsidP="00292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6C06DE" w:rsidRPr="00FA5EE1" w:rsidRDefault="006C06DE" w:rsidP="001C5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1390 от 26.08.2020, высшая квалификационная категория</w:t>
            </w:r>
          </w:p>
        </w:tc>
        <w:tc>
          <w:tcPr>
            <w:tcW w:w="4055" w:type="dxa"/>
          </w:tcPr>
          <w:p w:rsidR="006C06DE" w:rsidRPr="00FA5EE1" w:rsidRDefault="006C06DE" w:rsidP="003D57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6DE">
              <w:rPr>
                <w:rFonts w:ascii="Times New Roman" w:hAnsi="Times New Roman" w:cs="Times New Roman"/>
                <w:sz w:val="20"/>
                <w:szCs w:val="20"/>
              </w:rPr>
              <w:t>АНО ДПО</w:t>
            </w:r>
            <w:proofErr w:type="gramStart"/>
            <w:r w:rsidRPr="006C06DE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6C06DE">
              <w:rPr>
                <w:rFonts w:ascii="Times New Roman" w:hAnsi="Times New Roman" w:cs="Times New Roman"/>
                <w:sz w:val="20"/>
                <w:szCs w:val="20"/>
              </w:rPr>
              <w:t>ежрегиональный институт повышения квалификации и профессиональной переподготовки»по дополнительной профессиональной  программе »Инклюзивное образование детей с ограниченными возможностями здоровья(ОВЗ)и детей с инвалидностью в условиях реализации</w:t>
            </w:r>
            <w:r w:rsidRPr="00FA5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ФГОС ДО»72 часа,25.04.221г.</w:t>
            </w:r>
          </w:p>
          <w:p w:rsidR="006C06DE" w:rsidRPr="00FA5EE1" w:rsidRDefault="006C06DE" w:rsidP="003D57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ДПО</w:t>
            </w:r>
            <w:proofErr w:type="gramStart"/>
            <w:r w:rsidRPr="00FA5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»М</w:t>
            </w:r>
            <w:proofErr w:type="gramEnd"/>
            <w:r w:rsidRPr="00FA5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ежрегиональный институт повышения квалификации и профессиональной переподготовки»по дополнительной профессиональной  программе «Современные технологии в практике и дополнительного образования. Изобразительное искусство»72 часа,25.04.2021г.</w:t>
            </w:r>
          </w:p>
          <w:p w:rsidR="006C06DE" w:rsidRPr="00FA5EE1" w:rsidRDefault="006C06DE" w:rsidP="003D57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ДПО</w:t>
            </w:r>
            <w:proofErr w:type="gramStart"/>
            <w:r w:rsidRPr="00FA5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»М</w:t>
            </w:r>
            <w:proofErr w:type="gramEnd"/>
            <w:r w:rsidRPr="00FA5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ежрегиональный институт повышения квалификации и профессиональной переподготовки»по дополнительной профессиональной  программе Организация деятельности по профилактике детского дорожного транспортного травматизма в образовательных организациях.36 часов,04.03.2022г.</w:t>
            </w:r>
          </w:p>
        </w:tc>
      </w:tr>
      <w:tr w:rsidR="006C06DE" w:rsidRPr="00E0545E" w:rsidTr="006C06DE">
        <w:trPr>
          <w:trHeight w:val="3204"/>
        </w:trPr>
        <w:tc>
          <w:tcPr>
            <w:tcW w:w="1844" w:type="dxa"/>
          </w:tcPr>
          <w:p w:rsidR="006C06DE" w:rsidRPr="00E0545E" w:rsidRDefault="006C06D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15..</w:t>
            </w: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Сергеева Любовь Анатольевна, музыкальный руководитель</w:t>
            </w:r>
          </w:p>
        </w:tc>
        <w:tc>
          <w:tcPr>
            <w:tcW w:w="2119" w:type="dxa"/>
          </w:tcPr>
          <w:p w:rsidR="006C06DE" w:rsidRPr="00E0545E" w:rsidRDefault="006C06DE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</w:t>
            </w:r>
          </w:p>
          <w:p w:rsidR="006C06DE" w:rsidRPr="00E0545E" w:rsidRDefault="006C06DE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училище №1</w:t>
            </w:r>
          </w:p>
          <w:p w:rsidR="006C06DE" w:rsidRDefault="006C06DE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1970г.</w:t>
            </w:r>
          </w:p>
          <w:p w:rsidR="006C06DE" w:rsidRDefault="006C06DE" w:rsidP="00F5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06DE" w:rsidRPr="00E0545E" w:rsidRDefault="006C06DE" w:rsidP="00F5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музыкальное педагогическое отделение</w:t>
            </w:r>
          </w:p>
          <w:p w:rsidR="006C06DE" w:rsidRPr="00E0545E" w:rsidRDefault="006C06DE" w:rsidP="00F5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институт, 1995г.</w:t>
            </w:r>
          </w:p>
          <w:p w:rsidR="006C06DE" w:rsidRDefault="006C06DE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06DE" w:rsidRPr="00E0545E" w:rsidRDefault="006C06DE" w:rsidP="00672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организатор-методист дошкольного воспитания, </w:t>
            </w:r>
            <w:r w:rsidRPr="00B24491">
              <w:rPr>
                <w:rFonts w:ascii="Times New Roman" w:hAnsi="Times New Roman" w:cs="Times New Roman"/>
                <w:sz w:val="18"/>
                <w:szCs w:val="20"/>
              </w:rPr>
              <w:t>преподаватель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дошкольной педагогики и психологии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C06DE" w:rsidRPr="00E0545E" w:rsidRDefault="006C06DE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:rsidR="006C06DE" w:rsidRPr="00E0545E" w:rsidRDefault="006C06DE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лет/42 года</w:t>
            </w:r>
          </w:p>
        </w:tc>
        <w:tc>
          <w:tcPr>
            <w:tcW w:w="2271" w:type="dxa"/>
          </w:tcPr>
          <w:p w:rsidR="006C06DE" w:rsidRPr="00E0545E" w:rsidRDefault="006C06DE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6C06DE" w:rsidRPr="00E0545E" w:rsidRDefault="006C06DE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874 от 24.04.2019</w:t>
            </w:r>
          </w:p>
          <w:p w:rsidR="006C06DE" w:rsidRPr="00E0545E" w:rsidRDefault="006C06DE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6C06DE" w:rsidRPr="00E0545E" w:rsidRDefault="006C06DE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5" w:type="dxa"/>
          </w:tcPr>
          <w:p w:rsidR="006C06DE" w:rsidRPr="00E0545E" w:rsidRDefault="006C06DE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C06DE" w:rsidRPr="00E0545E" w:rsidRDefault="006C06DE" w:rsidP="005E627F">
            <w:pPr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«</w:t>
            </w:r>
            <w:r w:rsidR="00BC0625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Обеспечение качества музыкально-образовательной деятельности дошкольной образовательной организации в условиях введения ФГОС», 72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ч, </w:t>
            </w:r>
            <w:r w:rsidR="00BC0625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Сентябрь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r w:rsidR="00BC0625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2021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г.</w:t>
            </w:r>
          </w:p>
          <w:p w:rsidR="006C06DE" w:rsidRPr="00E0545E" w:rsidRDefault="006C06DE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</w:tbl>
    <w:p w:rsidR="00B452F8" w:rsidRDefault="00B452F8" w:rsidP="00302E22">
      <w:pPr>
        <w:rPr>
          <w:rFonts w:ascii="Times New Roman" w:hAnsi="Times New Roman" w:cs="Times New Roman"/>
          <w:sz w:val="20"/>
        </w:rPr>
      </w:pPr>
    </w:p>
    <w:p w:rsidR="00193837" w:rsidRDefault="00193837" w:rsidP="00302E22">
      <w:pPr>
        <w:rPr>
          <w:rFonts w:ascii="Times New Roman" w:hAnsi="Times New Roman" w:cs="Times New Roman"/>
          <w:sz w:val="20"/>
        </w:rPr>
      </w:pPr>
    </w:p>
    <w:p w:rsidR="00193837" w:rsidRDefault="00193837" w:rsidP="00302E22">
      <w:pPr>
        <w:rPr>
          <w:rFonts w:ascii="Times New Roman" w:hAnsi="Times New Roman" w:cs="Times New Roman"/>
          <w:sz w:val="20"/>
        </w:rPr>
      </w:pPr>
    </w:p>
    <w:p w:rsidR="00193837" w:rsidRPr="00E0545E" w:rsidRDefault="00193837" w:rsidP="00302E22">
      <w:pPr>
        <w:rPr>
          <w:rFonts w:ascii="Times New Roman" w:hAnsi="Times New Roman" w:cs="Times New Roman"/>
          <w:sz w:val="20"/>
        </w:rPr>
      </w:pPr>
    </w:p>
    <w:p w:rsidR="00193837" w:rsidRDefault="007D6CC6" w:rsidP="0019383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545E">
        <w:rPr>
          <w:rFonts w:ascii="Times New Roman" w:hAnsi="Times New Roman" w:cs="Times New Roman"/>
          <w:sz w:val="28"/>
        </w:rPr>
        <w:t>Заведующая</w:t>
      </w:r>
    </w:p>
    <w:p w:rsidR="006C06DE" w:rsidRDefault="007D6CC6" w:rsidP="0019383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545E">
        <w:rPr>
          <w:rFonts w:ascii="Times New Roman" w:hAnsi="Times New Roman" w:cs="Times New Roman"/>
          <w:sz w:val="28"/>
        </w:rPr>
        <w:t xml:space="preserve"> МБ ДОУ «Детский сад № 208» </w:t>
      </w:r>
      <w:r w:rsidR="00193837"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B54DD1" w:rsidRDefault="00193837" w:rsidP="001938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6C06D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7D6CC6" w:rsidRPr="00E0545E">
        <w:rPr>
          <w:rFonts w:ascii="Times New Roman" w:hAnsi="Times New Roman" w:cs="Times New Roman"/>
          <w:sz w:val="28"/>
        </w:rPr>
        <w:t>__________________/Берг С.В.</w:t>
      </w:r>
    </w:p>
    <w:p w:rsidR="006C06DE" w:rsidRDefault="006C06DE" w:rsidP="001938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06DE" w:rsidRDefault="006C06DE" w:rsidP="001938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06DE" w:rsidRDefault="006C06DE" w:rsidP="001938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06DE" w:rsidRDefault="006C06DE" w:rsidP="001938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06DE" w:rsidRDefault="006C06DE" w:rsidP="0019383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C06DE" w:rsidSect="00354F6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415"/>
    <w:rsid w:val="0000617F"/>
    <w:rsid w:val="00011FCC"/>
    <w:rsid w:val="000139E0"/>
    <w:rsid w:val="00021066"/>
    <w:rsid w:val="00026FF6"/>
    <w:rsid w:val="0002764F"/>
    <w:rsid w:val="000326B7"/>
    <w:rsid w:val="00036F5E"/>
    <w:rsid w:val="000549B4"/>
    <w:rsid w:val="0005613B"/>
    <w:rsid w:val="0006328B"/>
    <w:rsid w:val="0006413F"/>
    <w:rsid w:val="000644BB"/>
    <w:rsid w:val="00067429"/>
    <w:rsid w:val="00067955"/>
    <w:rsid w:val="000719CD"/>
    <w:rsid w:val="00072C41"/>
    <w:rsid w:val="0008508E"/>
    <w:rsid w:val="00090CE0"/>
    <w:rsid w:val="000919C9"/>
    <w:rsid w:val="00097533"/>
    <w:rsid w:val="000A5DE8"/>
    <w:rsid w:val="000A7891"/>
    <w:rsid w:val="000A7D36"/>
    <w:rsid w:val="000B0C36"/>
    <w:rsid w:val="000D76F1"/>
    <w:rsid w:val="000E1751"/>
    <w:rsid w:val="000E2865"/>
    <w:rsid w:val="000E537B"/>
    <w:rsid w:val="000E7C33"/>
    <w:rsid w:val="00103A9A"/>
    <w:rsid w:val="00120D97"/>
    <w:rsid w:val="0012684C"/>
    <w:rsid w:val="001321E0"/>
    <w:rsid w:val="00135310"/>
    <w:rsid w:val="001407F7"/>
    <w:rsid w:val="00145C99"/>
    <w:rsid w:val="00154E06"/>
    <w:rsid w:val="001573EC"/>
    <w:rsid w:val="00163D98"/>
    <w:rsid w:val="00164ADF"/>
    <w:rsid w:val="0016523F"/>
    <w:rsid w:val="0016719B"/>
    <w:rsid w:val="001679DD"/>
    <w:rsid w:val="001828FA"/>
    <w:rsid w:val="00193837"/>
    <w:rsid w:val="001A453B"/>
    <w:rsid w:val="001C4E55"/>
    <w:rsid w:val="001E77CF"/>
    <w:rsid w:val="001F39BA"/>
    <w:rsid w:val="001F7E95"/>
    <w:rsid w:val="00200CAC"/>
    <w:rsid w:val="002017E5"/>
    <w:rsid w:val="00212951"/>
    <w:rsid w:val="00224B5F"/>
    <w:rsid w:val="00227715"/>
    <w:rsid w:val="002330B3"/>
    <w:rsid w:val="00235BB5"/>
    <w:rsid w:val="002400CB"/>
    <w:rsid w:val="00250B5C"/>
    <w:rsid w:val="00254E9D"/>
    <w:rsid w:val="002578E6"/>
    <w:rsid w:val="002652AE"/>
    <w:rsid w:val="002706B6"/>
    <w:rsid w:val="00273927"/>
    <w:rsid w:val="00283214"/>
    <w:rsid w:val="00286CAA"/>
    <w:rsid w:val="00291D78"/>
    <w:rsid w:val="002928B4"/>
    <w:rsid w:val="00295540"/>
    <w:rsid w:val="002A4B6C"/>
    <w:rsid w:val="002A61FC"/>
    <w:rsid w:val="002B02DC"/>
    <w:rsid w:val="002C55FC"/>
    <w:rsid w:val="002C69C7"/>
    <w:rsid w:val="002D07F6"/>
    <w:rsid w:val="002D1FCC"/>
    <w:rsid w:val="002D6FBA"/>
    <w:rsid w:val="002E0388"/>
    <w:rsid w:val="002F6847"/>
    <w:rsid w:val="002F7190"/>
    <w:rsid w:val="00300E1F"/>
    <w:rsid w:val="00300F30"/>
    <w:rsid w:val="00302E22"/>
    <w:rsid w:val="003056BA"/>
    <w:rsid w:val="00314CC7"/>
    <w:rsid w:val="00316B7E"/>
    <w:rsid w:val="00320F53"/>
    <w:rsid w:val="00323D9B"/>
    <w:rsid w:val="00331439"/>
    <w:rsid w:val="00332BF5"/>
    <w:rsid w:val="003441D8"/>
    <w:rsid w:val="00354F64"/>
    <w:rsid w:val="00356D48"/>
    <w:rsid w:val="003636F3"/>
    <w:rsid w:val="003707DE"/>
    <w:rsid w:val="00372CBE"/>
    <w:rsid w:val="00377362"/>
    <w:rsid w:val="0039514C"/>
    <w:rsid w:val="003A1455"/>
    <w:rsid w:val="003A7FE3"/>
    <w:rsid w:val="003C1BCE"/>
    <w:rsid w:val="003C204E"/>
    <w:rsid w:val="003C568F"/>
    <w:rsid w:val="003C6AE3"/>
    <w:rsid w:val="003D0A2C"/>
    <w:rsid w:val="003D57A5"/>
    <w:rsid w:val="003E332C"/>
    <w:rsid w:val="003F6652"/>
    <w:rsid w:val="004050E6"/>
    <w:rsid w:val="00414E1C"/>
    <w:rsid w:val="00423A5B"/>
    <w:rsid w:val="0043347E"/>
    <w:rsid w:val="0044652F"/>
    <w:rsid w:val="00450CE7"/>
    <w:rsid w:val="00455C26"/>
    <w:rsid w:val="00466E92"/>
    <w:rsid w:val="004708B2"/>
    <w:rsid w:val="00473CF1"/>
    <w:rsid w:val="004810C7"/>
    <w:rsid w:val="00483AE5"/>
    <w:rsid w:val="00483FE6"/>
    <w:rsid w:val="0049028B"/>
    <w:rsid w:val="00494363"/>
    <w:rsid w:val="00495F6E"/>
    <w:rsid w:val="004B0594"/>
    <w:rsid w:val="004B6BC3"/>
    <w:rsid w:val="004C6959"/>
    <w:rsid w:val="004D3E3F"/>
    <w:rsid w:val="004D6B06"/>
    <w:rsid w:val="004E0C41"/>
    <w:rsid w:val="004E38D8"/>
    <w:rsid w:val="004F7A42"/>
    <w:rsid w:val="00506B63"/>
    <w:rsid w:val="00513423"/>
    <w:rsid w:val="005154FD"/>
    <w:rsid w:val="00526160"/>
    <w:rsid w:val="0053093D"/>
    <w:rsid w:val="00545DAF"/>
    <w:rsid w:val="00547C7A"/>
    <w:rsid w:val="00547D29"/>
    <w:rsid w:val="00551265"/>
    <w:rsid w:val="00551E1F"/>
    <w:rsid w:val="005567C1"/>
    <w:rsid w:val="00564B7A"/>
    <w:rsid w:val="0057269D"/>
    <w:rsid w:val="00573527"/>
    <w:rsid w:val="00577E42"/>
    <w:rsid w:val="00577E71"/>
    <w:rsid w:val="00582AE3"/>
    <w:rsid w:val="00593B52"/>
    <w:rsid w:val="005B0791"/>
    <w:rsid w:val="005B0906"/>
    <w:rsid w:val="005B21D9"/>
    <w:rsid w:val="005C1686"/>
    <w:rsid w:val="005C2E35"/>
    <w:rsid w:val="005C5089"/>
    <w:rsid w:val="005D1103"/>
    <w:rsid w:val="005E0672"/>
    <w:rsid w:val="005E4C61"/>
    <w:rsid w:val="005E627F"/>
    <w:rsid w:val="005F7BC3"/>
    <w:rsid w:val="00602104"/>
    <w:rsid w:val="00604A9E"/>
    <w:rsid w:val="00610132"/>
    <w:rsid w:val="006145B4"/>
    <w:rsid w:val="00620577"/>
    <w:rsid w:val="00621843"/>
    <w:rsid w:val="00630F21"/>
    <w:rsid w:val="00634E49"/>
    <w:rsid w:val="006514D9"/>
    <w:rsid w:val="006516F0"/>
    <w:rsid w:val="00661348"/>
    <w:rsid w:val="00670620"/>
    <w:rsid w:val="00672C9B"/>
    <w:rsid w:val="00681C76"/>
    <w:rsid w:val="006844EE"/>
    <w:rsid w:val="0069189B"/>
    <w:rsid w:val="006A00F1"/>
    <w:rsid w:val="006A6882"/>
    <w:rsid w:val="006A6BBC"/>
    <w:rsid w:val="006A7468"/>
    <w:rsid w:val="006A7D84"/>
    <w:rsid w:val="006B2B09"/>
    <w:rsid w:val="006B4DA4"/>
    <w:rsid w:val="006B65B0"/>
    <w:rsid w:val="006B760E"/>
    <w:rsid w:val="006C06DE"/>
    <w:rsid w:val="006C3296"/>
    <w:rsid w:val="006D29CE"/>
    <w:rsid w:val="006E7A9C"/>
    <w:rsid w:val="006F2CE7"/>
    <w:rsid w:val="006F3116"/>
    <w:rsid w:val="0071126A"/>
    <w:rsid w:val="00711E46"/>
    <w:rsid w:val="00711F92"/>
    <w:rsid w:val="007237CC"/>
    <w:rsid w:val="00725B4F"/>
    <w:rsid w:val="00744B32"/>
    <w:rsid w:val="0077679E"/>
    <w:rsid w:val="007840EB"/>
    <w:rsid w:val="007904E2"/>
    <w:rsid w:val="00797617"/>
    <w:rsid w:val="007A3961"/>
    <w:rsid w:val="007A6A79"/>
    <w:rsid w:val="007B355A"/>
    <w:rsid w:val="007B5181"/>
    <w:rsid w:val="007B5CE9"/>
    <w:rsid w:val="007C39C1"/>
    <w:rsid w:val="007C7FF3"/>
    <w:rsid w:val="007D3459"/>
    <w:rsid w:val="007D43A0"/>
    <w:rsid w:val="007D6CC6"/>
    <w:rsid w:val="007E1D1F"/>
    <w:rsid w:val="00804B69"/>
    <w:rsid w:val="00805296"/>
    <w:rsid w:val="00805667"/>
    <w:rsid w:val="008076CE"/>
    <w:rsid w:val="00813F13"/>
    <w:rsid w:val="00837242"/>
    <w:rsid w:val="0084556E"/>
    <w:rsid w:val="00845EAE"/>
    <w:rsid w:val="00847BAF"/>
    <w:rsid w:val="00856C04"/>
    <w:rsid w:val="00866EF9"/>
    <w:rsid w:val="00871291"/>
    <w:rsid w:val="00876F9C"/>
    <w:rsid w:val="00882743"/>
    <w:rsid w:val="00882936"/>
    <w:rsid w:val="008864EB"/>
    <w:rsid w:val="00890BA6"/>
    <w:rsid w:val="008A0AC6"/>
    <w:rsid w:val="008A430C"/>
    <w:rsid w:val="008B7355"/>
    <w:rsid w:val="008C07A9"/>
    <w:rsid w:val="008C2903"/>
    <w:rsid w:val="008D0230"/>
    <w:rsid w:val="008D6A1B"/>
    <w:rsid w:val="008D7B95"/>
    <w:rsid w:val="008E0187"/>
    <w:rsid w:val="008F5132"/>
    <w:rsid w:val="0090333A"/>
    <w:rsid w:val="00903F87"/>
    <w:rsid w:val="0091495D"/>
    <w:rsid w:val="0092216E"/>
    <w:rsid w:val="009258AC"/>
    <w:rsid w:val="009329FD"/>
    <w:rsid w:val="009350D8"/>
    <w:rsid w:val="009557F7"/>
    <w:rsid w:val="009614C8"/>
    <w:rsid w:val="009623F8"/>
    <w:rsid w:val="009630A8"/>
    <w:rsid w:val="00967164"/>
    <w:rsid w:val="00975286"/>
    <w:rsid w:val="009779DB"/>
    <w:rsid w:val="00977A4A"/>
    <w:rsid w:val="00987E5F"/>
    <w:rsid w:val="009A35F9"/>
    <w:rsid w:val="009A4235"/>
    <w:rsid w:val="009B35BD"/>
    <w:rsid w:val="009C0EB9"/>
    <w:rsid w:val="009D5876"/>
    <w:rsid w:val="009D66F4"/>
    <w:rsid w:val="009E26CD"/>
    <w:rsid w:val="009E6F69"/>
    <w:rsid w:val="009F2A13"/>
    <w:rsid w:val="00A031E2"/>
    <w:rsid w:val="00A03D6E"/>
    <w:rsid w:val="00A13658"/>
    <w:rsid w:val="00A13B48"/>
    <w:rsid w:val="00A14839"/>
    <w:rsid w:val="00A34BBA"/>
    <w:rsid w:val="00A35E69"/>
    <w:rsid w:val="00A37C95"/>
    <w:rsid w:val="00A408C7"/>
    <w:rsid w:val="00A42D2A"/>
    <w:rsid w:val="00A4550E"/>
    <w:rsid w:val="00A5285D"/>
    <w:rsid w:val="00A61435"/>
    <w:rsid w:val="00A657F9"/>
    <w:rsid w:val="00A80FCD"/>
    <w:rsid w:val="00A81036"/>
    <w:rsid w:val="00A9328C"/>
    <w:rsid w:val="00AA0785"/>
    <w:rsid w:val="00AA2DF5"/>
    <w:rsid w:val="00AA3F51"/>
    <w:rsid w:val="00AB42D8"/>
    <w:rsid w:val="00AB4902"/>
    <w:rsid w:val="00AC0001"/>
    <w:rsid w:val="00AD05CA"/>
    <w:rsid w:val="00AD1343"/>
    <w:rsid w:val="00AD7E3A"/>
    <w:rsid w:val="00AF4DF5"/>
    <w:rsid w:val="00B01D10"/>
    <w:rsid w:val="00B146E2"/>
    <w:rsid w:val="00B16EDD"/>
    <w:rsid w:val="00B204A2"/>
    <w:rsid w:val="00B24491"/>
    <w:rsid w:val="00B257F9"/>
    <w:rsid w:val="00B305ED"/>
    <w:rsid w:val="00B36661"/>
    <w:rsid w:val="00B36934"/>
    <w:rsid w:val="00B42637"/>
    <w:rsid w:val="00B42652"/>
    <w:rsid w:val="00B452F8"/>
    <w:rsid w:val="00B50061"/>
    <w:rsid w:val="00B54DD1"/>
    <w:rsid w:val="00B7197D"/>
    <w:rsid w:val="00B7338D"/>
    <w:rsid w:val="00B7378E"/>
    <w:rsid w:val="00B804F7"/>
    <w:rsid w:val="00B820E1"/>
    <w:rsid w:val="00B83DB9"/>
    <w:rsid w:val="00B851B1"/>
    <w:rsid w:val="00B85E9F"/>
    <w:rsid w:val="00B91858"/>
    <w:rsid w:val="00B92F19"/>
    <w:rsid w:val="00B93F9F"/>
    <w:rsid w:val="00B965AC"/>
    <w:rsid w:val="00BB5687"/>
    <w:rsid w:val="00BC0625"/>
    <w:rsid w:val="00BC2D83"/>
    <w:rsid w:val="00BC329D"/>
    <w:rsid w:val="00BD5F52"/>
    <w:rsid w:val="00BE1E0F"/>
    <w:rsid w:val="00BE3F71"/>
    <w:rsid w:val="00BE4EE3"/>
    <w:rsid w:val="00BF076A"/>
    <w:rsid w:val="00BF17B9"/>
    <w:rsid w:val="00BF70B9"/>
    <w:rsid w:val="00C01CEF"/>
    <w:rsid w:val="00C0294C"/>
    <w:rsid w:val="00C070C5"/>
    <w:rsid w:val="00C07FEC"/>
    <w:rsid w:val="00C168E8"/>
    <w:rsid w:val="00C179E9"/>
    <w:rsid w:val="00C313B4"/>
    <w:rsid w:val="00C320A6"/>
    <w:rsid w:val="00C42B72"/>
    <w:rsid w:val="00C44F11"/>
    <w:rsid w:val="00C4768B"/>
    <w:rsid w:val="00C622B4"/>
    <w:rsid w:val="00C627D5"/>
    <w:rsid w:val="00C65D8D"/>
    <w:rsid w:val="00C67C2E"/>
    <w:rsid w:val="00C727A6"/>
    <w:rsid w:val="00C93EFB"/>
    <w:rsid w:val="00C94E69"/>
    <w:rsid w:val="00C9586F"/>
    <w:rsid w:val="00CA2E53"/>
    <w:rsid w:val="00CC1491"/>
    <w:rsid w:val="00CC5F51"/>
    <w:rsid w:val="00CC7FC7"/>
    <w:rsid w:val="00CD2ECB"/>
    <w:rsid w:val="00CD5C99"/>
    <w:rsid w:val="00CE6880"/>
    <w:rsid w:val="00CE7CDE"/>
    <w:rsid w:val="00D051D9"/>
    <w:rsid w:val="00D21FC4"/>
    <w:rsid w:val="00D25740"/>
    <w:rsid w:val="00D27269"/>
    <w:rsid w:val="00D30151"/>
    <w:rsid w:val="00D31162"/>
    <w:rsid w:val="00D404A2"/>
    <w:rsid w:val="00D420EC"/>
    <w:rsid w:val="00D67577"/>
    <w:rsid w:val="00D675F8"/>
    <w:rsid w:val="00D8210F"/>
    <w:rsid w:val="00D84D28"/>
    <w:rsid w:val="00D90187"/>
    <w:rsid w:val="00D923B3"/>
    <w:rsid w:val="00D945AA"/>
    <w:rsid w:val="00DA40ED"/>
    <w:rsid w:val="00DB3D6E"/>
    <w:rsid w:val="00DB6703"/>
    <w:rsid w:val="00DC4142"/>
    <w:rsid w:val="00DD44B0"/>
    <w:rsid w:val="00DE07CF"/>
    <w:rsid w:val="00DE28F2"/>
    <w:rsid w:val="00DE2BC2"/>
    <w:rsid w:val="00DE3B13"/>
    <w:rsid w:val="00DE75EC"/>
    <w:rsid w:val="00DF111E"/>
    <w:rsid w:val="00DF75D0"/>
    <w:rsid w:val="00E01061"/>
    <w:rsid w:val="00E0263A"/>
    <w:rsid w:val="00E0545E"/>
    <w:rsid w:val="00E05E24"/>
    <w:rsid w:val="00E0647C"/>
    <w:rsid w:val="00E1025A"/>
    <w:rsid w:val="00E319FF"/>
    <w:rsid w:val="00E33643"/>
    <w:rsid w:val="00E338E6"/>
    <w:rsid w:val="00E3481B"/>
    <w:rsid w:val="00E43764"/>
    <w:rsid w:val="00E4422A"/>
    <w:rsid w:val="00E47661"/>
    <w:rsid w:val="00E53D33"/>
    <w:rsid w:val="00E553D9"/>
    <w:rsid w:val="00E60E1B"/>
    <w:rsid w:val="00E62734"/>
    <w:rsid w:val="00E64267"/>
    <w:rsid w:val="00E70E6D"/>
    <w:rsid w:val="00E73376"/>
    <w:rsid w:val="00E73EAF"/>
    <w:rsid w:val="00E7550D"/>
    <w:rsid w:val="00E76BD6"/>
    <w:rsid w:val="00E87841"/>
    <w:rsid w:val="00E94694"/>
    <w:rsid w:val="00E95170"/>
    <w:rsid w:val="00EA3AE7"/>
    <w:rsid w:val="00EA4A47"/>
    <w:rsid w:val="00EA6F6E"/>
    <w:rsid w:val="00EB04DD"/>
    <w:rsid w:val="00EC5688"/>
    <w:rsid w:val="00EC5AEE"/>
    <w:rsid w:val="00ED119B"/>
    <w:rsid w:val="00EE2B41"/>
    <w:rsid w:val="00EE7658"/>
    <w:rsid w:val="00EF436B"/>
    <w:rsid w:val="00EF5488"/>
    <w:rsid w:val="00EF70EC"/>
    <w:rsid w:val="00F03039"/>
    <w:rsid w:val="00F04C8D"/>
    <w:rsid w:val="00F062C8"/>
    <w:rsid w:val="00F06600"/>
    <w:rsid w:val="00F06F89"/>
    <w:rsid w:val="00F12ADD"/>
    <w:rsid w:val="00F12E43"/>
    <w:rsid w:val="00F17BC0"/>
    <w:rsid w:val="00F2378E"/>
    <w:rsid w:val="00F30119"/>
    <w:rsid w:val="00F30F01"/>
    <w:rsid w:val="00F344B8"/>
    <w:rsid w:val="00F352BD"/>
    <w:rsid w:val="00F37DEE"/>
    <w:rsid w:val="00F402CF"/>
    <w:rsid w:val="00F43C2C"/>
    <w:rsid w:val="00F46FD3"/>
    <w:rsid w:val="00F50BA0"/>
    <w:rsid w:val="00F52C3D"/>
    <w:rsid w:val="00F57481"/>
    <w:rsid w:val="00F61883"/>
    <w:rsid w:val="00F61946"/>
    <w:rsid w:val="00F70A10"/>
    <w:rsid w:val="00F73D4F"/>
    <w:rsid w:val="00F76F2D"/>
    <w:rsid w:val="00F804ED"/>
    <w:rsid w:val="00F8151F"/>
    <w:rsid w:val="00F84B74"/>
    <w:rsid w:val="00F85AC4"/>
    <w:rsid w:val="00F865F9"/>
    <w:rsid w:val="00F877C2"/>
    <w:rsid w:val="00F95A7F"/>
    <w:rsid w:val="00FA4990"/>
    <w:rsid w:val="00FA5EE1"/>
    <w:rsid w:val="00FB2415"/>
    <w:rsid w:val="00FC3622"/>
    <w:rsid w:val="00FC386C"/>
    <w:rsid w:val="00FD3455"/>
    <w:rsid w:val="00FD4DB2"/>
    <w:rsid w:val="00FD59FC"/>
    <w:rsid w:val="00FE79B1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5567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7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5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C2F7C-9C49-4834-9A9A-A6C4B9957E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FDA86F-7AB6-4095-8FC6-95702A04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5</cp:revision>
  <cp:lastPrinted>2021-04-16T03:52:00Z</cp:lastPrinted>
  <dcterms:created xsi:type="dcterms:W3CDTF">2022-05-11T04:47:00Z</dcterms:created>
  <dcterms:modified xsi:type="dcterms:W3CDTF">2022-05-11T18:12:00Z</dcterms:modified>
</cp:coreProperties>
</file>